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51FD" w14:textId="77777777" w:rsidR="007575EE" w:rsidRPr="000F0287" w:rsidRDefault="007575EE" w:rsidP="00BA53C4">
      <w:pPr>
        <w:spacing w:line="360" w:lineRule="auto"/>
        <w:jc w:val="both"/>
        <w:rPr>
          <w:rFonts w:ascii="Arial" w:hAnsi="Arial" w:cs="Arial"/>
          <w:sz w:val="28"/>
          <w:szCs w:val="28"/>
        </w:rPr>
      </w:pPr>
      <w:commentRangeStart w:id="0"/>
      <w:r w:rsidRPr="007575EE">
        <w:rPr>
          <w:rFonts w:ascii="Arial" w:hAnsi="Arial" w:cs="Arial"/>
          <w:b/>
          <w:sz w:val="28"/>
          <w:szCs w:val="28"/>
          <w:u w:val="single"/>
        </w:rPr>
        <w:t xml:space="preserve">Herr Helbling </w:t>
      </w:r>
      <w:r>
        <w:rPr>
          <w:rFonts w:ascii="Arial" w:hAnsi="Arial" w:cs="Arial"/>
          <w:b/>
          <w:sz w:val="28"/>
          <w:szCs w:val="28"/>
          <w:u w:val="single"/>
        </w:rPr>
        <w:t>sucht seine Französischprüfungen</w:t>
      </w:r>
    </w:p>
    <w:p w14:paraId="4D2C5B28" w14:textId="77777777" w:rsidR="007575EE" w:rsidRDefault="007575EE" w:rsidP="00BA53C4">
      <w:pPr>
        <w:spacing w:line="360" w:lineRule="auto"/>
        <w:jc w:val="both"/>
        <w:rPr>
          <w:rFonts w:ascii="Arial" w:hAnsi="Arial" w:cs="Arial"/>
          <w:b/>
          <w:sz w:val="28"/>
          <w:szCs w:val="28"/>
          <w:u w:val="single"/>
        </w:rPr>
      </w:pPr>
    </w:p>
    <w:p w14:paraId="39B1FE4D" w14:textId="697214B9" w:rsidR="007575EE" w:rsidRPr="007575EE" w:rsidRDefault="007575EE" w:rsidP="00BA53C4">
      <w:pPr>
        <w:spacing w:line="360" w:lineRule="auto"/>
        <w:jc w:val="both"/>
        <w:rPr>
          <w:rFonts w:ascii="Arial" w:hAnsi="Arial" w:cs="Arial"/>
          <w:sz w:val="24"/>
          <w:szCs w:val="24"/>
        </w:rPr>
      </w:pPr>
      <w:r>
        <w:rPr>
          <w:rFonts w:ascii="Arial" w:hAnsi="Arial" w:cs="Arial"/>
          <w:sz w:val="24"/>
          <w:szCs w:val="24"/>
        </w:rPr>
        <w:t xml:space="preserve">Guten </w:t>
      </w:r>
      <w:r w:rsidR="00976C85">
        <w:rPr>
          <w:rFonts w:ascii="Arial" w:hAnsi="Arial" w:cs="Arial"/>
          <w:sz w:val="24"/>
          <w:szCs w:val="24"/>
        </w:rPr>
        <w:t xml:space="preserve">Tag Herr </w:t>
      </w:r>
      <w:r>
        <w:rPr>
          <w:rFonts w:ascii="Arial" w:hAnsi="Arial" w:cs="Arial"/>
          <w:sz w:val="24"/>
          <w:szCs w:val="24"/>
        </w:rPr>
        <w:t xml:space="preserve">Helbling. </w:t>
      </w:r>
      <w:commentRangeStart w:id="1"/>
      <w:r>
        <w:rPr>
          <w:rFonts w:ascii="Arial" w:hAnsi="Arial" w:cs="Arial"/>
          <w:sz w:val="24"/>
          <w:szCs w:val="24"/>
        </w:rPr>
        <w:t>Heute</w:t>
      </w:r>
      <w:commentRangeEnd w:id="1"/>
      <w:r w:rsidR="00BA53C4">
        <w:rPr>
          <w:rStyle w:val="Kommentarzeichen"/>
        </w:rPr>
        <w:commentReference w:id="1"/>
      </w:r>
      <w:r>
        <w:rPr>
          <w:rFonts w:ascii="Arial" w:hAnsi="Arial" w:cs="Arial"/>
          <w:sz w:val="24"/>
          <w:szCs w:val="24"/>
        </w:rPr>
        <w:t xml:space="preserve"> werde ich </w:t>
      </w:r>
      <w:commentRangeStart w:id="2"/>
      <w:r w:rsidRPr="00BA53C4">
        <w:rPr>
          <w:rFonts w:ascii="Arial" w:hAnsi="Arial" w:cs="Arial"/>
          <w:color w:val="FF0000"/>
          <w:sz w:val="24"/>
          <w:szCs w:val="24"/>
          <w:rPrChange w:id="3" w:author="Helbling Marc" w:date="2018-04-24T17:19:00Z">
            <w:rPr>
              <w:rFonts w:ascii="Arial" w:hAnsi="Arial" w:cs="Arial"/>
              <w:sz w:val="24"/>
              <w:szCs w:val="24"/>
            </w:rPr>
          </w:rPrChange>
        </w:rPr>
        <w:t>sie</w:t>
      </w:r>
      <w:commentRangeEnd w:id="2"/>
      <w:r w:rsidR="00BA53C4">
        <w:rPr>
          <w:rStyle w:val="Kommentarzeichen"/>
        </w:rPr>
        <w:commentReference w:id="2"/>
      </w:r>
      <w:r>
        <w:rPr>
          <w:rFonts w:ascii="Arial" w:hAnsi="Arial" w:cs="Arial"/>
          <w:sz w:val="24"/>
          <w:szCs w:val="24"/>
        </w:rPr>
        <w:t xml:space="preserve"> zu Ihren Französischprüfungen bringen, die sie </w:t>
      </w:r>
      <w:commentRangeStart w:id="4"/>
      <w:ins w:id="5" w:author="Helbling Marc" w:date="2018-04-24T17:20:00Z">
        <w:r w:rsidR="00BA53C4" w:rsidRPr="00BA53C4">
          <w:rPr>
            <w:rFonts w:ascii="Arial" w:hAnsi="Arial" w:cs="Arial"/>
            <w:color w:val="FF0000"/>
            <w:sz w:val="24"/>
            <w:szCs w:val="24"/>
            <w:rPrChange w:id="6" w:author="Helbling Marc" w:date="2018-04-24T17:20:00Z">
              <w:rPr>
                <w:rFonts w:ascii="Arial" w:hAnsi="Arial" w:cs="Arial"/>
                <w:sz w:val="24"/>
                <w:szCs w:val="24"/>
              </w:rPr>
            </w:rPrChange>
          </w:rPr>
          <w:t>(</w:t>
        </w:r>
      </w:ins>
      <w:r>
        <w:rPr>
          <w:rFonts w:ascii="Arial" w:hAnsi="Arial" w:cs="Arial"/>
          <w:sz w:val="24"/>
          <w:szCs w:val="24"/>
        </w:rPr>
        <w:t>ja</w:t>
      </w:r>
      <w:ins w:id="7" w:author="Helbling Marc" w:date="2018-04-24T17:20:00Z">
        <w:r w:rsidR="00BA53C4" w:rsidRPr="00BA53C4">
          <w:rPr>
            <w:rFonts w:ascii="Arial" w:hAnsi="Arial" w:cs="Arial"/>
            <w:color w:val="FF0000"/>
            <w:sz w:val="24"/>
            <w:szCs w:val="24"/>
            <w:rPrChange w:id="8" w:author="Helbling Marc" w:date="2018-04-24T17:20:00Z">
              <w:rPr>
                <w:rFonts w:ascii="Arial" w:hAnsi="Arial" w:cs="Arial"/>
                <w:sz w:val="24"/>
                <w:szCs w:val="24"/>
              </w:rPr>
            </w:rPrChange>
          </w:rPr>
          <w:t>)</w:t>
        </w:r>
      </w:ins>
      <w:r>
        <w:rPr>
          <w:rFonts w:ascii="Arial" w:hAnsi="Arial" w:cs="Arial"/>
          <w:sz w:val="24"/>
          <w:szCs w:val="24"/>
        </w:rPr>
        <w:t xml:space="preserve"> </w:t>
      </w:r>
      <w:commentRangeEnd w:id="4"/>
      <w:r w:rsidR="00BA53C4">
        <w:rPr>
          <w:rStyle w:val="Kommentarzeichen"/>
        </w:rPr>
        <w:commentReference w:id="4"/>
      </w:r>
      <w:r>
        <w:rPr>
          <w:rFonts w:ascii="Arial" w:hAnsi="Arial" w:cs="Arial"/>
          <w:sz w:val="24"/>
          <w:szCs w:val="24"/>
        </w:rPr>
        <w:t xml:space="preserve">mit voller Verzweiflung </w:t>
      </w:r>
      <w:r w:rsidR="000F0287">
        <w:rPr>
          <w:rFonts w:ascii="Arial" w:hAnsi="Arial" w:cs="Arial"/>
          <w:sz w:val="24"/>
          <w:szCs w:val="24"/>
        </w:rPr>
        <w:t xml:space="preserve">suchen. Zurzeit befinden sie sich </w:t>
      </w:r>
      <w:ins w:id="9" w:author="Helbling Marc" w:date="2018-04-24T17:20:00Z">
        <w:r w:rsidR="00BA53C4">
          <w:rPr>
            <w:rFonts w:ascii="Arial" w:hAnsi="Arial" w:cs="Arial"/>
            <w:color w:val="FF0000"/>
            <w:sz w:val="24"/>
            <w:szCs w:val="24"/>
          </w:rPr>
          <w:t>(</w:t>
        </w:r>
      </w:ins>
      <w:r w:rsidR="000F0287">
        <w:rPr>
          <w:rFonts w:ascii="Arial" w:hAnsi="Arial" w:cs="Arial"/>
          <w:sz w:val="24"/>
          <w:szCs w:val="24"/>
        </w:rPr>
        <w:t>ja</w:t>
      </w:r>
      <w:ins w:id="10" w:author="Helbling Marc" w:date="2018-04-24T17:20:00Z">
        <w:r w:rsidR="00BA53C4" w:rsidRPr="00BA53C4">
          <w:rPr>
            <w:rFonts w:ascii="Arial" w:hAnsi="Arial" w:cs="Arial"/>
            <w:color w:val="FF0000"/>
            <w:sz w:val="24"/>
            <w:szCs w:val="24"/>
            <w:rPrChange w:id="11" w:author="Helbling Marc" w:date="2018-04-24T17:20:00Z">
              <w:rPr>
                <w:rFonts w:ascii="Arial" w:hAnsi="Arial" w:cs="Arial"/>
                <w:sz w:val="24"/>
                <w:szCs w:val="24"/>
              </w:rPr>
            </w:rPrChange>
          </w:rPr>
          <w:t>)</w:t>
        </w:r>
      </w:ins>
      <w:r w:rsidR="000F0287">
        <w:rPr>
          <w:rFonts w:ascii="Arial" w:hAnsi="Arial" w:cs="Arial"/>
          <w:sz w:val="24"/>
          <w:szCs w:val="24"/>
        </w:rPr>
        <w:t xml:space="preserve"> bei der Joh.-Wallstrasse.</w:t>
      </w:r>
      <w:r w:rsidR="00B1416F">
        <w:rPr>
          <w:rFonts w:ascii="Arial" w:hAnsi="Arial" w:cs="Arial"/>
          <w:sz w:val="24"/>
          <w:szCs w:val="24"/>
        </w:rPr>
        <w:t xml:space="preserve"> Schreiten sie </w:t>
      </w:r>
      <w:commentRangeStart w:id="12"/>
      <w:r w:rsidR="00B1416F" w:rsidRPr="008D18C8">
        <w:rPr>
          <w:rFonts w:ascii="Arial" w:hAnsi="Arial" w:cs="Arial"/>
          <w:sz w:val="24"/>
          <w:szCs w:val="24"/>
          <w:highlight w:val="yellow"/>
          <w:rPrChange w:id="13" w:author="Helbling Marc" w:date="2018-04-25T18:37:00Z">
            <w:rPr>
              <w:rFonts w:ascii="Arial" w:hAnsi="Arial" w:cs="Arial"/>
              <w:sz w:val="24"/>
              <w:szCs w:val="24"/>
            </w:rPr>
          </w:rPrChange>
        </w:rPr>
        <w:t>jetzt</w:t>
      </w:r>
      <w:commentRangeEnd w:id="12"/>
      <w:r w:rsidR="008D18C8">
        <w:rPr>
          <w:rStyle w:val="Kommentarzeichen"/>
        </w:rPr>
        <w:commentReference w:id="12"/>
      </w:r>
      <w:r w:rsidR="00B1416F">
        <w:rPr>
          <w:rFonts w:ascii="Arial" w:hAnsi="Arial" w:cs="Arial"/>
          <w:sz w:val="24"/>
          <w:szCs w:val="24"/>
        </w:rPr>
        <w:t xml:space="preserve"> vorwärts bis</w:t>
      </w:r>
      <w:r w:rsidR="003862B6">
        <w:rPr>
          <w:rFonts w:ascii="Arial" w:hAnsi="Arial" w:cs="Arial"/>
          <w:sz w:val="24"/>
          <w:szCs w:val="24"/>
        </w:rPr>
        <w:t xml:space="preserve"> sie</w:t>
      </w:r>
      <w:r w:rsidR="00B1416F">
        <w:rPr>
          <w:rFonts w:ascii="Arial" w:hAnsi="Arial" w:cs="Arial"/>
          <w:sz w:val="24"/>
          <w:szCs w:val="24"/>
        </w:rPr>
        <w:t xml:space="preserve"> bei der Steinstrasse angelangt sind. </w:t>
      </w:r>
      <w:commentRangeStart w:id="14"/>
      <w:r w:rsidR="00B1416F">
        <w:rPr>
          <w:rFonts w:ascii="Arial" w:hAnsi="Arial" w:cs="Arial"/>
          <w:sz w:val="24"/>
          <w:szCs w:val="24"/>
        </w:rPr>
        <w:t xml:space="preserve">Sie sollten </w:t>
      </w:r>
      <w:r w:rsidR="00B1416F" w:rsidRPr="008D18C8">
        <w:rPr>
          <w:rFonts w:ascii="Arial" w:hAnsi="Arial" w:cs="Arial"/>
          <w:sz w:val="24"/>
          <w:szCs w:val="24"/>
          <w:highlight w:val="yellow"/>
          <w:rPrChange w:id="15" w:author="Helbling Marc" w:date="2018-04-25T18:37:00Z">
            <w:rPr>
              <w:rFonts w:ascii="Arial" w:hAnsi="Arial" w:cs="Arial"/>
              <w:sz w:val="24"/>
              <w:szCs w:val="24"/>
            </w:rPr>
          </w:rPrChange>
        </w:rPr>
        <w:t>jetzt</w:t>
      </w:r>
      <w:r w:rsidR="00B1416F">
        <w:rPr>
          <w:rFonts w:ascii="Arial" w:hAnsi="Arial" w:cs="Arial"/>
          <w:sz w:val="24"/>
          <w:szCs w:val="24"/>
        </w:rPr>
        <w:t xml:space="preserve"> zwei Parkhäuser erblicken</w:t>
      </w:r>
      <w:commentRangeEnd w:id="14"/>
      <w:r w:rsidR="00BA53C4">
        <w:rPr>
          <w:rStyle w:val="Kommentarzeichen"/>
        </w:rPr>
        <w:commentReference w:id="14"/>
      </w:r>
      <w:r w:rsidR="00B1416F">
        <w:rPr>
          <w:rFonts w:ascii="Arial" w:hAnsi="Arial" w:cs="Arial"/>
          <w:sz w:val="24"/>
          <w:szCs w:val="24"/>
        </w:rPr>
        <w:t xml:space="preserve">. Biegen sie </w:t>
      </w:r>
      <w:r w:rsidR="00B1416F" w:rsidRPr="008D18C8">
        <w:rPr>
          <w:rFonts w:ascii="Arial" w:hAnsi="Arial" w:cs="Arial"/>
          <w:sz w:val="24"/>
          <w:szCs w:val="24"/>
          <w:highlight w:val="yellow"/>
          <w:rPrChange w:id="16" w:author="Helbling Marc" w:date="2018-04-25T18:37:00Z">
            <w:rPr>
              <w:rFonts w:ascii="Arial" w:hAnsi="Arial" w:cs="Arial"/>
              <w:sz w:val="24"/>
              <w:szCs w:val="24"/>
            </w:rPr>
          </w:rPrChange>
        </w:rPr>
        <w:t>jetzt</w:t>
      </w:r>
      <w:r w:rsidR="00B1416F">
        <w:rPr>
          <w:rFonts w:ascii="Arial" w:hAnsi="Arial" w:cs="Arial"/>
          <w:sz w:val="24"/>
          <w:szCs w:val="24"/>
        </w:rPr>
        <w:t xml:space="preserve"> links auf die Steinstrasse ab. </w:t>
      </w:r>
      <w:commentRangeStart w:id="17"/>
      <w:r w:rsidR="00B1416F">
        <w:rPr>
          <w:rFonts w:ascii="Arial" w:hAnsi="Arial" w:cs="Arial"/>
          <w:sz w:val="24"/>
          <w:szCs w:val="24"/>
        </w:rPr>
        <w:t>Ich bit</w:t>
      </w:r>
      <w:r w:rsidR="00976C85">
        <w:rPr>
          <w:rFonts w:ascii="Arial" w:hAnsi="Arial" w:cs="Arial"/>
          <w:sz w:val="24"/>
          <w:szCs w:val="24"/>
        </w:rPr>
        <w:t>te sie, dass sie sich auf dem Trottoir fortbewegen</w:t>
      </w:r>
      <w:ins w:id="18" w:author="Helbling Marc" w:date="2018-04-24T17:22:00Z">
        <w:r w:rsidR="00BA53C4" w:rsidRPr="00BA53C4">
          <w:rPr>
            <w:rFonts w:ascii="Arial" w:hAnsi="Arial" w:cs="Arial"/>
            <w:color w:val="FF0000"/>
            <w:sz w:val="24"/>
            <w:szCs w:val="24"/>
            <w:rPrChange w:id="19" w:author="Helbling Marc" w:date="2018-04-24T17:22:00Z">
              <w:rPr>
                <w:rFonts w:ascii="Arial" w:hAnsi="Arial" w:cs="Arial"/>
                <w:sz w:val="24"/>
                <w:szCs w:val="24"/>
              </w:rPr>
            </w:rPrChange>
          </w:rPr>
          <w:t>,</w:t>
        </w:r>
      </w:ins>
      <w:r w:rsidR="00976C85">
        <w:rPr>
          <w:rFonts w:ascii="Arial" w:hAnsi="Arial" w:cs="Arial"/>
          <w:sz w:val="24"/>
          <w:szCs w:val="24"/>
        </w:rPr>
        <w:t xml:space="preserve"> da sie sich auf einer Hauptstrasse mit viel Verkehr befinden</w:t>
      </w:r>
      <w:commentRangeEnd w:id="17"/>
      <w:r w:rsidR="00BA53C4">
        <w:rPr>
          <w:rStyle w:val="Kommentarzeichen"/>
        </w:rPr>
        <w:commentReference w:id="17"/>
      </w:r>
      <w:r w:rsidR="00976C85">
        <w:rPr>
          <w:rFonts w:ascii="Arial" w:hAnsi="Arial" w:cs="Arial"/>
          <w:sz w:val="24"/>
          <w:szCs w:val="24"/>
        </w:rPr>
        <w:t xml:space="preserve">. Sie sind </w:t>
      </w:r>
      <w:commentRangeStart w:id="20"/>
      <w:r w:rsidR="00976C85" w:rsidRPr="00BA53C4">
        <w:rPr>
          <w:rFonts w:ascii="Arial" w:hAnsi="Arial" w:cs="Arial"/>
          <w:color w:val="FF0000"/>
          <w:sz w:val="24"/>
          <w:szCs w:val="24"/>
          <w:rPrChange w:id="21" w:author="Helbling Marc" w:date="2018-04-24T17:23:00Z">
            <w:rPr>
              <w:rFonts w:ascii="Arial" w:hAnsi="Arial" w:cs="Arial"/>
              <w:sz w:val="24"/>
              <w:szCs w:val="24"/>
            </w:rPr>
          </w:rPrChange>
        </w:rPr>
        <w:t xml:space="preserve">im Mittelpunkt </w:t>
      </w:r>
      <w:commentRangeEnd w:id="20"/>
      <w:r w:rsidR="00BA53C4">
        <w:rPr>
          <w:rStyle w:val="Kommentarzeichen"/>
        </w:rPr>
        <w:commentReference w:id="20"/>
      </w:r>
      <w:r w:rsidR="00976C85">
        <w:rPr>
          <w:rFonts w:ascii="Arial" w:hAnsi="Arial" w:cs="Arial"/>
          <w:sz w:val="24"/>
          <w:szCs w:val="24"/>
        </w:rPr>
        <w:t>der Altstadt</w:t>
      </w:r>
      <w:ins w:id="22" w:author="Helbling Marc" w:date="2018-04-24T17:22:00Z">
        <w:r w:rsidR="00BA53C4">
          <w:rPr>
            <w:rFonts w:ascii="Arial" w:hAnsi="Arial" w:cs="Arial"/>
            <w:sz w:val="24"/>
            <w:szCs w:val="24"/>
          </w:rPr>
          <w:t xml:space="preserve"> </w:t>
        </w:r>
      </w:ins>
      <w:ins w:id="23" w:author="Helbling Marc" w:date="2018-04-24T17:23:00Z">
        <w:r w:rsidR="00BA53C4">
          <w:rPr>
            <w:rFonts w:ascii="Arial" w:hAnsi="Arial" w:cs="Arial"/>
            <w:color w:val="FF0000"/>
            <w:sz w:val="24"/>
            <w:szCs w:val="24"/>
          </w:rPr>
          <w:t>(angelangt)</w:t>
        </w:r>
      </w:ins>
      <w:r w:rsidR="00976C85">
        <w:rPr>
          <w:rFonts w:ascii="Arial" w:hAnsi="Arial" w:cs="Arial"/>
          <w:sz w:val="24"/>
          <w:szCs w:val="24"/>
        </w:rPr>
        <w:t xml:space="preserve">. </w:t>
      </w:r>
      <w:commentRangeStart w:id="24"/>
      <w:r w:rsidR="00976C85">
        <w:rPr>
          <w:rFonts w:ascii="Arial" w:hAnsi="Arial" w:cs="Arial"/>
          <w:sz w:val="24"/>
          <w:szCs w:val="24"/>
        </w:rPr>
        <w:t>Wandern</w:t>
      </w:r>
      <w:commentRangeEnd w:id="24"/>
      <w:r w:rsidR="008D18C8">
        <w:rPr>
          <w:rStyle w:val="Kommentarzeichen"/>
        </w:rPr>
        <w:commentReference w:id="24"/>
      </w:r>
      <w:r w:rsidR="00976C85">
        <w:rPr>
          <w:rFonts w:ascii="Arial" w:hAnsi="Arial" w:cs="Arial"/>
          <w:sz w:val="24"/>
          <w:szCs w:val="24"/>
        </w:rPr>
        <w:t xml:space="preserve"> sie nun weiter bis sie bis zum Ida-</w:t>
      </w:r>
      <w:proofErr w:type="spellStart"/>
      <w:r w:rsidR="00976C85">
        <w:rPr>
          <w:rFonts w:ascii="Arial" w:hAnsi="Arial" w:cs="Arial"/>
          <w:sz w:val="24"/>
          <w:szCs w:val="24"/>
        </w:rPr>
        <w:t>Ehreplatz</w:t>
      </w:r>
      <w:proofErr w:type="spellEnd"/>
      <w:r w:rsidR="003862B6">
        <w:rPr>
          <w:rFonts w:ascii="Arial" w:hAnsi="Arial" w:cs="Arial"/>
          <w:sz w:val="24"/>
          <w:szCs w:val="24"/>
        </w:rPr>
        <w:t xml:space="preserve"> gelangen. D</w:t>
      </w:r>
      <w:r w:rsidR="00976C85">
        <w:rPr>
          <w:rFonts w:ascii="Arial" w:hAnsi="Arial" w:cs="Arial"/>
          <w:sz w:val="24"/>
          <w:szCs w:val="24"/>
        </w:rPr>
        <w:t>ies ist eine Fussgängerzone</w:t>
      </w:r>
      <w:ins w:id="25" w:author="Helbling Marc" w:date="2018-04-25T18:35:00Z">
        <w:r w:rsidR="008D18C8">
          <w:rPr>
            <w:rFonts w:ascii="Arial" w:hAnsi="Arial" w:cs="Arial"/>
            <w:sz w:val="24"/>
            <w:szCs w:val="24"/>
          </w:rPr>
          <w:t>,</w:t>
        </w:r>
      </w:ins>
      <w:r w:rsidR="00976C85">
        <w:rPr>
          <w:rFonts w:ascii="Arial" w:hAnsi="Arial" w:cs="Arial"/>
          <w:sz w:val="24"/>
          <w:szCs w:val="24"/>
        </w:rPr>
        <w:t xml:space="preserve"> auf der sie sich </w:t>
      </w:r>
      <w:r w:rsidR="00976C85" w:rsidRPr="00BA53C4">
        <w:rPr>
          <w:rFonts w:ascii="Arial" w:hAnsi="Arial" w:cs="Arial"/>
          <w:color w:val="FF0000"/>
          <w:sz w:val="24"/>
          <w:szCs w:val="24"/>
          <w:rPrChange w:id="26" w:author="Helbling Marc" w:date="2018-04-24T17:23:00Z">
            <w:rPr>
              <w:rFonts w:ascii="Arial" w:hAnsi="Arial" w:cs="Arial"/>
              <w:sz w:val="24"/>
              <w:szCs w:val="24"/>
            </w:rPr>
          </w:rPrChange>
        </w:rPr>
        <w:t>Gefahrlos</w:t>
      </w:r>
      <w:r w:rsidR="00976C85">
        <w:rPr>
          <w:rFonts w:ascii="Arial" w:hAnsi="Arial" w:cs="Arial"/>
          <w:sz w:val="24"/>
          <w:szCs w:val="24"/>
        </w:rPr>
        <w:t xml:space="preserve"> fortbewegen können. Am Ende </w:t>
      </w:r>
      <w:r w:rsidR="00976C85" w:rsidRPr="008D18C8">
        <w:rPr>
          <w:rFonts w:ascii="Arial" w:hAnsi="Arial" w:cs="Arial"/>
          <w:color w:val="FF0000"/>
          <w:sz w:val="24"/>
          <w:szCs w:val="24"/>
          <w:rPrChange w:id="27" w:author="Helbling Marc" w:date="2018-04-25T18:36:00Z">
            <w:rPr>
              <w:rFonts w:ascii="Arial" w:hAnsi="Arial" w:cs="Arial"/>
              <w:sz w:val="24"/>
              <w:szCs w:val="24"/>
            </w:rPr>
          </w:rPrChange>
        </w:rPr>
        <w:t xml:space="preserve">diese </w:t>
      </w:r>
      <w:r w:rsidR="00976C85">
        <w:rPr>
          <w:rFonts w:ascii="Arial" w:hAnsi="Arial" w:cs="Arial"/>
          <w:sz w:val="24"/>
          <w:szCs w:val="24"/>
        </w:rPr>
        <w:t>Parks kommen sie an der Mönckebergstrasse an. Ich bitte sie</w:t>
      </w:r>
      <w:ins w:id="28" w:author="Helbling Marc" w:date="2018-04-25T18:36:00Z">
        <w:r w:rsidR="008D18C8">
          <w:rPr>
            <w:rFonts w:ascii="Arial" w:hAnsi="Arial" w:cs="Arial"/>
            <w:sz w:val="24"/>
            <w:szCs w:val="24"/>
          </w:rPr>
          <w:t>,</w:t>
        </w:r>
      </w:ins>
      <w:r w:rsidR="00976C85">
        <w:rPr>
          <w:rFonts w:ascii="Arial" w:hAnsi="Arial" w:cs="Arial"/>
          <w:sz w:val="24"/>
          <w:szCs w:val="24"/>
        </w:rPr>
        <w:t xml:space="preserve"> diese zu überqueren bis sie am</w:t>
      </w:r>
      <w:r w:rsidR="00BD295C">
        <w:rPr>
          <w:rFonts w:ascii="Arial" w:hAnsi="Arial" w:cs="Arial"/>
          <w:sz w:val="24"/>
          <w:szCs w:val="24"/>
        </w:rPr>
        <w:t xml:space="preserve"> </w:t>
      </w:r>
      <w:r w:rsidR="00976C85">
        <w:rPr>
          <w:rFonts w:ascii="Arial" w:hAnsi="Arial" w:cs="Arial"/>
          <w:sz w:val="24"/>
          <w:szCs w:val="24"/>
        </w:rPr>
        <w:t>G.-</w:t>
      </w:r>
      <w:proofErr w:type="spellStart"/>
      <w:r w:rsidR="00976C85">
        <w:rPr>
          <w:rFonts w:ascii="Arial" w:hAnsi="Arial" w:cs="Arial"/>
          <w:sz w:val="24"/>
          <w:szCs w:val="24"/>
        </w:rPr>
        <w:t>Haupmannplatz</w:t>
      </w:r>
      <w:proofErr w:type="spellEnd"/>
      <w:r w:rsidR="00976C85">
        <w:rPr>
          <w:rFonts w:ascii="Arial" w:hAnsi="Arial" w:cs="Arial"/>
          <w:sz w:val="24"/>
          <w:szCs w:val="24"/>
        </w:rPr>
        <w:t xml:space="preserve"> angelangt sind. </w:t>
      </w:r>
      <w:commentRangeStart w:id="29"/>
      <w:r w:rsidR="00976C85" w:rsidRPr="00BA53C4">
        <w:rPr>
          <w:rFonts w:ascii="Arial" w:hAnsi="Arial" w:cs="Arial"/>
          <w:color w:val="FF0000"/>
          <w:sz w:val="24"/>
          <w:szCs w:val="24"/>
          <w:rPrChange w:id="30" w:author="Helbling Marc" w:date="2018-04-24T17:24:00Z">
            <w:rPr>
              <w:rFonts w:ascii="Arial" w:hAnsi="Arial" w:cs="Arial"/>
              <w:sz w:val="24"/>
              <w:szCs w:val="24"/>
            </w:rPr>
          </w:rPrChange>
        </w:rPr>
        <w:t>Dies ein eine schöne grosse Grünfläche</w:t>
      </w:r>
      <w:commentRangeEnd w:id="29"/>
      <w:r w:rsidR="00BA53C4">
        <w:rPr>
          <w:rStyle w:val="Kommentarzeichen"/>
        </w:rPr>
        <w:commentReference w:id="29"/>
      </w:r>
      <w:r w:rsidR="00976C85">
        <w:rPr>
          <w:rFonts w:ascii="Arial" w:hAnsi="Arial" w:cs="Arial"/>
          <w:sz w:val="24"/>
          <w:szCs w:val="24"/>
        </w:rPr>
        <w:t xml:space="preserve">. </w:t>
      </w:r>
      <w:r w:rsidR="00BD295C">
        <w:rPr>
          <w:rFonts w:ascii="Arial" w:hAnsi="Arial" w:cs="Arial"/>
          <w:sz w:val="24"/>
          <w:szCs w:val="24"/>
        </w:rPr>
        <w:t xml:space="preserve">Begeben sie sich </w:t>
      </w:r>
      <w:r w:rsidR="00BD295C" w:rsidRPr="008D18C8">
        <w:rPr>
          <w:rFonts w:ascii="Arial" w:hAnsi="Arial" w:cs="Arial"/>
          <w:sz w:val="24"/>
          <w:szCs w:val="24"/>
          <w:highlight w:val="yellow"/>
          <w:rPrChange w:id="31" w:author="Helbling Marc" w:date="2018-04-25T18:37:00Z">
            <w:rPr>
              <w:rFonts w:ascii="Arial" w:hAnsi="Arial" w:cs="Arial"/>
              <w:sz w:val="24"/>
              <w:szCs w:val="24"/>
            </w:rPr>
          </w:rPrChange>
        </w:rPr>
        <w:t>jetzt</w:t>
      </w:r>
      <w:r w:rsidR="00BD295C">
        <w:rPr>
          <w:rFonts w:ascii="Arial" w:hAnsi="Arial" w:cs="Arial"/>
          <w:sz w:val="24"/>
          <w:szCs w:val="24"/>
        </w:rPr>
        <w:t xml:space="preserve"> </w:t>
      </w:r>
      <w:r w:rsidR="00BD295C" w:rsidRPr="009F3B01">
        <w:rPr>
          <w:rFonts w:ascii="Arial" w:hAnsi="Arial" w:cs="Arial"/>
          <w:color w:val="FF0000"/>
          <w:sz w:val="24"/>
          <w:szCs w:val="24"/>
          <w:rPrChange w:id="32" w:author="Helbling Marc" w:date="2018-04-24T17:24:00Z">
            <w:rPr>
              <w:rFonts w:ascii="Arial" w:hAnsi="Arial" w:cs="Arial"/>
              <w:sz w:val="24"/>
              <w:szCs w:val="24"/>
            </w:rPr>
          </w:rPrChange>
        </w:rPr>
        <w:t xml:space="preserve">grade aus </w:t>
      </w:r>
      <w:r w:rsidR="00BD295C">
        <w:rPr>
          <w:rFonts w:ascii="Arial" w:hAnsi="Arial" w:cs="Arial"/>
          <w:sz w:val="24"/>
          <w:szCs w:val="24"/>
        </w:rPr>
        <w:t>auf die Einbahnstrasse Alstertor</w:t>
      </w:r>
      <w:r w:rsidR="003862B6">
        <w:rPr>
          <w:rFonts w:ascii="Arial" w:hAnsi="Arial" w:cs="Arial"/>
          <w:sz w:val="24"/>
          <w:szCs w:val="24"/>
        </w:rPr>
        <w:t>. Schreiten sie nun auch auf dieser</w:t>
      </w:r>
      <w:r w:rsidR="00BD295C">
        <w:rPr>
          <w:rFonts w:ascii="Arial" w:hAnsi="Arial" w:cs="Arial"/>
          <w:sz w:val="24"/>
          <w:szCs w:val="24"/>
        </w:rPr>
        <w:t xml:space="preserve"> bis zum Ende der Strasse fort. </w:t>
      </w:r>
      <w:r w:rsidR="00BD295C" w:rsidRPr="008D18C8">
        <w:rPr>
          <w:rFonts w:ascii="Arial" w:hAnsi="Arial" w:cs="Arial"/>
          <w:sz w:val="24"/>
          <w:szCs w:val="24"/>
          <w:highlight w:val="yellow"/>
          <w:rPrChange w:id="33" w:author="Helbling Marc" w:date="2018-04-25T18:37:00Z">
            <w:rPr>
              <w:rFonts w:ascii="Arial" w:hAnsi="Arial" w:cs="Arial"/>
              <w:sz w:val="24"/>
              <w:szCs w:val="24"/>
            </w:rPr>
          </w:rPrChange>
        </w:rPr>
        <w:t>Jetzt</w:t>
      </w:r>
      <w:r w:rsidR="00BD295C">
        <w:rPr>
          <w:rFonts w:ascii="Arial" w:hAnsi="Arial" w:cs="Arial"/>
          <w:sz w:val="24"/>
          <w:szCs w:val="24"/>
        </w:rPr>
        <w:t xml:space="preserve"> gelangen sie an den grossen Fluss, die Binnenalster</w:t>
      </w:r>
      <w:ins w:id="34" w:author="Helbling Marc" w:date="2018-04-24T17:24:00Z">
        <w:r w:rsidR="009F3B01" w:rsidRPr="009F3B01">
          <w:rPr>
            <w:rFonts w:ascii="Arial" w:hAnsi="Arial" w:cs="Arial"/>
            <w:color w:val="FF0000"/>
            <w:sz w:val="24"/>
            <w:szCs w:val="24"/>
            <w:rPrChange w:id="35" w:author="Helbling Marc" w:date="2018-04-24T17:24:00Z">
              <w:rPr>
                <w:rFonts w:ascii="Arial" w:hAnsi="Arial" w:cs="Arial"/>
                <w:sz w:val="24"/>
                <w:szCs w:val="24"/>
              </w:rPr>
            </w:rPrChange>
          </w:rPr>
          <w:t>,</w:t>
        </w:r>
      </w:ins>
      <w:r w:rsidR="00BD295C">
        <w:rPr>
          <w:rFonts w:ascii="Arial" w:hAnsi="Arial" w:cs="Arial"/>
          <w:sz w:val="24"/>
          <w:szCs w:val="24"/>
        </w:rPr>
        <w:t xml:space="preserve"> auf dem auch täglich eine Fähre fährt. Sie sollten </w:t>
      </w:r>
      <w:r w:rsidR="00BD295C" w:rsidRPr="008D18C8">
        <w:rPr>
          <w:rFonts w:ascii="Arial" w:hAnsi="Arial" w:cs="Arial"/>
          <w:sz w:val="24"/>
          <w:szCs w:val="24"/>
          <w:highlight w:val="yellow"/>
          <w:rPrChange w:id="36" w:author="Helbling Marc" w:date="2018-04-25T18:37:00Z">
            <w:rPr>
              <w:rFonts w:ascii="Arial" w:hAnsi="Arial" w:cs="Arial"/>
              <w:sz w:val="24"/>
              <w:szCs w:val="24"/>
            </w:rPr>
          </w:rPrChange>
        </w:rPr>
        <w:t>jetzt</w:t>
      </w:r>
      <w:r w:rsidR="00BD295C">
        <w:rPr>
          <w:rFonts w:ascii="Arial" w:hAnsi="Arial" w:cs="Arial"/>
          <w:sz w:val="24"/>
          <w:szCs w:val="24"/>
        </w:rPr>
        <w:t xml:space="preserve"> </w:t>
      </w:r>
      <w:ins w:id="37" w:author="Helbling Marc" w:date="2018-04-24T17:25:00Z">
        <w:r w:rsidR="009F3B01">
          <w:rPr>
            <w:rFonts w:ascii="Arial" w:hAnsi="Arial" w:cs="Arial"/>
            <w:color w:val="FF0000"/>
            <w:sz w:val="24"/>
            <w:szCs w:val="24"/>
          </w:rPr>
          <w:t>(</w:t>
        </w:r>
      </w:ins>
      <w:r w:rsidR="00BD295C">
        <w:rPr>
          <w:rFonts w:ascii="Arial" w:hAnsi="Arial" w:cs="Arial"/>
          <w:sz w:val="24"/>
          <w:szCs w:val="24"/>
        </w:rPr>
        <w:t>auch</w:t>
      </w:r>
      <w:ins w:id="38" w:author="Helbling Marc" w:date="2018-04-24T17:25:00Z">
        <w:r w:rsidR="009F3B01" w:rsidRPr="009F3B01">
          <w:rPr>
            <w:rFonts w:ascii="Arial" w:hAnsi="Arial" w:cs="Arial"/>
            <w:color w:val="FF0000"/>
            <w:sz w:val="24"/>
            <w:szCs w:val="24"/>
            <w:rPrChange w:id="39" w:author="Helbling Marc" w:date="2018-04-24T17:25:00Z">
              <w:rPr>
                <w:rFonts w:ascii="Arial" w:hAnsi="Arial" w:cs="Arial"/>
                <w:sz w:val="24"/>
                <w:szCs w:val="24"/>
              </w:rPr>
            </w:rPrChange>
          </w:rPr>
          <w:t>)</w:t>
        </w:r>
      </w:ins>
      <w:r w:rsidR="00BD295C">
        <w:rPr>
          <w:rFonts w:ascii="Arial" w:hAnsi="Arial" w:cs="Arial"/>
          <w:sz w:val="24"/>
          <w:szCs w:val="24"/>
        </w:rPr>
        <w:t xml:space="preserve"> vor der </w:t>
      </w:r>
      <w:commentRangeStart w:id="40"/>
      <w:r w:rsidR="00BD295C" w:rsidRPr="009F3B01">
        <w:rPr>
          <w:rFonts w:ascii="Arial" w:hAnsi="Arial" w:cs="Arial"/>
          <w:color w:val="FF0000"/>
          <w:sz w:val="24"/>
          <w:szCs w:val="24"/>
          <w:rPrChange w:id="41" w:author="Helbling Marc" w:date="2018-04-24T17:25:00Z">
            <w:rPr>
              <w:rFonts w:ascii="Arial" w:hAnsi="Arial" w:cs="Arial"/>
              <w:sz w:val="24"/>
              <w:szCs w:val="24"/>
            </w:rPr>
          </w:rPrChange>
        </w:rPr>
        <w:t xml:space="preserve">S-Bahnhaltestelle </w:t>
      </w:r>
      <w:commentRangeEnd w:id="40"/>
      <w:r w:rsidR="009F3B01">
        <w:rPr>
          <w:rStyle w:val="Kommentarzeichen"/>
        </w:rPr>
        <w:commentReference w:id="40"/>
      </w:r>
      <w:r w:rsidR="00BD295C">
        <w:rPr>
          <w:rFonts w:ascii="Arial" w:hAnsi="Arial" w:cs="Arial"/>
          <w:sz w:val="24"/>
          <w:szCs w:val="24"/>
        </w:rPr>
        <w:t xml:space="preserve">Jungfernstieg stehen. </w:t>
      </w:r>
      <w:r w:rsidR="00BD295C" w:rsidRPr="008D18C8">
        <w:rPr>
          <w:rFonts w:ascii="Arial" w:hAnsi="Arial" w:cs="Arial"/>
          <w:sz w:val="24"/>
          <w:szCs w:val="24"/>
          <w:highlight w:val="yellow"/>
          <w:rPrChange w:id="42" w:author="Helbling Marc" w:date="2018-04-25T18:37:00Z">
            <w:rPr>
              <w:rFonts w:ascii="Arial" w:hAnsi="Arial" w:cs="Arial"/>
              <w:sz w:val="24"/>
              <w:szCs w:val="24"/>
            </w:rPr>
          </w:rPrChange>
        </w:rPr>
        <w:t>Jetzt</w:t>
      </w:r>
      <w:r w:rsidR="00BD295C">
        <w:rPr>
          <w:rFonts w:ascii="Arial" w:hAnsi="Arial" w:cs="Arial"/>
          <w:sz w:val="24"/>
          <w:szCs w:val="24"/>
        </w:rPr>
        <w:t xml:space="preserve"> marschieren sie links auf den </w:t>
      </w:r>
      <w:proofErr w:type="spellStart"/>
      <w:r w:rsidR="00BD295C">
        <w:rPr>
          <w:rFonts w:ascii="Arial" w:hAnsi="Arial" w:cs="Arial"/>
          <w:sz w:val="24"/>
          <w:szCs w:val="24"/>
        </w:rPr>
        <w:t>Ballindamm</w:t>
      </w:r>
      <w:proofErr w:type="spellEnd"/>
      <w:r w:rsidR="00BD295C">
        <w:rPr>
          <w:rFonts w:ascii="Arial" w:hAnsi="Arial" w:cs="Arial"/>
          <w:sz w:val="24"/>
          <w:szCs w:val="24"/>
        </w:rPr>
        <w:t xml:space="preserve">. Am Ende der Strasse ist die Kurve der Bergstrasse. </w:t>
      </w:r>
      <w:r w:rsidR="003862B6">
        <w:rPr>
          <w:rFonts w:ascii="Arial" w:hAnsi="Arial" w:cs="Arial"/>
          <w:sz w:val="24"/>
          <w:szCs w:val="24"/>
        </w:rPr>
        <w:t>Drehen sie links auf den Jungfernstieg und schlendern sie an einer Fähren- und Taxihaltestelle vorbei. Danach biegen sie bitte noch einmal rechts auf den neuen Jungfernstieg ab</w:t>
      </w:r>
      <w:commentRangeStart w:id="43"/>
      <w:r w:rsidR="003862B6">
        <w:rPr>
          <w:rFonts w:ascii="Arial" w:hAnsi="Arial" w:cs="Arial"/>
          <w:sz w:val="24"/>
          <w:szCs w:val="24"/>
        </w:rPr>
        <w:t xml:space="preserve">. </w:t>
      </w:r>
      <w:commentRangeEnd w:id="43"/>
      <w:r w:rsidR="009F3B01">
        <w:rPr>
          <w:rStyle w:val="Kommentarzeichen"/>
        </w:rPr>
        <w:commentReference w:id="43"/>
      </w:r>
      <w:r w:rsidR="003862B6">
        <w:rPr>
          <w:rFonts w:ascii="Arial" w:hAnsi="Arial" w:cs="Arial"/>
          <w:sz w:val="24"/>
          <w:szCs w:val="24"/>
        </w:rPr>
        <w:t xml:space="preserve">Bis sie zur Einfahrt der Einbahnstrasse Gr.-Theaterstrasse gelangen. Dort biegen sie das letzte </w:t>
      </w:r>
      <w:proofErr w:type="spellStart"/>
      <w:proofErr w:type="gramStart"/>
      <w:r w:rsidR="003862B6" w:rsidRPr="009F3B01">
        <w:rPr>
          <w:rFonts w:ascii="Arial" w:hAnsi="Arial" w:cs="Arial"/>
          <w:color w:val="FF0000"/>
          <w:sz w:val="24"/>
          <w:szCs w:val="24"/>
          <w:rPrChange w:id="44" w:author="Helbling Marc" w:date="2018-04-24T17:26:00Z">
            <w:rPr>
              <w:rFonts w:ascii="Arial" w:hAnsi="Arial" w:cs="Arial"/>
              <w:sz w:val="24"/>
              <w:szCs w:val="24"/>
            </w:rPr>
          </w:rPrChange>
        </w:rPr>
        <w:t>mal</w:t>
      </w:r>
      <w:proofErr w:type="spellEnd"/>
      <w:proofErr w:type="gramEnd"/>
      <w:r w:rsidR="003862B6">
        <w:rPr>
          <w:rFonts w:ascii="Arial" w:hAnsi="Arial" w:cs="Arial"/>
          <w:sz w:val="24"/>
          <w:szCs w:val="24"/>
        </w:rPr>
        <w:t xml:space="preserve"> ein. Ich hoffe</w:t>
      </w:r>
      <w:ins w:id="45" w:author="Helbling Marc" w:date="2018-04-24T17:26:00Z">
        <w:r w:rsidR="009F3B01" w:rsidRPr="009F3B01">
          <w:rPr>
            <w:rFonts w:ascii="Arial" w:hAnsi="Arial" w:cs="Arial"/>
            <w:color w:val="FF0000"/>
            <w:sz w:val="24"/>
            <w:szCs w:val="24"/>
            <w:rPrChange w:id="46" w:author="Helbling Marc" w:date="2018-04-24T17:26:00Z">
              <w:rPr>
                <w:rFonts w:ascii="Arial" w:hAnsi="Arial" w:cs="Arial"/>
                <w:sz w:val="24"/>
                <w:szCs w:val="24"/>
              </w:rPr>
            </w:rPrChange>
          </w:rPr>
          <w:t>,</w:t>
        </w:r>
      </w:ins>
      <w:r w:rsidR="003862B6" w:rsidRPr="009F3B01">
        <w:rPr>
          <w:rFonts w:ascii="Arial" w:hAnsi="Arial" w:cs="Arial"/>
          <w:color w:val="FF0000"/>
          <w:sz w:val="24"/>
          <w:szCs w:val="24"/>
          <w:rPrChange w:id="47" w:author="Helbling Marc" w:date="2018-04-24T17:26:00Z">
            <w:rPr>
              <w:rFonts w:ascii="Arial" w:hAnsi="Arial" w:cs="Arial"/>
              <w:sz w:val="24"/>
              <w:szCs w:val="24"/>
            </w:rPr>
          </w:rPrChange>
        </w:rPr>
        <w:t xml:space="preserve"> </w:t>
      </w:r>
      <w:r w:rsidR="003862B6">
        <w:rPr>
          <w:rFonts w:ascii="Arial" w:hAnsi="Arial" w:cs="Arial"/>
          <w:sz w:val="24"/>
          <w:szCs w:val="24"/>
        </w:rPr>
        <w:t xml:space="preserve">ich konnte sie so richtig zu Ihren Französischprüfungen bringen.  </w:t>
      </w:r>
      <w:commentRangeEnd w:id="0"/>
      <w:r w:rsidR="00BA53C4">
        <w:rPr>
          <w:rStyle w:val="Kommentarzeichen"/>
        </w:rPr>
        <w:commentReference w:id="0"/>
      </w:r>
    </w:p>
    <w:p w14:paraId="7C75919B" w14:textId="77777777" w:rsidR="007575EE" w:rsidRDefault="007575EE" w:rsidP="007575EE">
      <w:pPr>
        <w:spacing w:line="360" w:lineRule="auto"/>
        <w:ind w:left="1418"/>
        <w:jc w:val="both"/>
        <w:rPr>
          <w:rFonts w:ascii="Arial" w:hAnsi="Arial" w:cs="Arial"/>
          <w:b/>
          <w:sz w:val="28"/>
          <w:szCs w:val="28"/>
          <w:u w:val="single"/>
        </w:rPr>
      </w:pPr>
    </w:p>
    <w:p w14:paraId="455FEC02" w14:textId="6A1CDC70" w:rsidR="007575EE" w:rsidDel="008D18C8" w:rsidRDefault="00BA53C4" w:rsidP="00BA53C4">
      <w:pPr>
        <w:spacing w:line="360" w:lineRule="auto"/>
        <w:jc w:val="both"/>
        <w:rPr>
          <w:del w:id="48" w:author="Helbling Marc" w:date="2018-04-25T18:33:00Z"/>
          <w:rFonts w:ascii="Arial" w:hAnsi="Arial" w:cs="Arial"/>
          <w:b/>
          <w:sz w:val="28"/>
          <w:szCs w:val="28"/>
          <w:u w:val="single"/>
        </w:rPr>
      </w:pPr>
      <w:commentRangeStart w:id="49"/>
      <w:del w:id="50" w:author="Helbling Marc" w:date="2018-04-25T18:33:00Z">
        <w:r w:rsidDel="008D18C8">
          <w:rPr>
            <w:rFonts w:ascii="Arial" w:hAnsi="Arial" w:cs="Arial"/>
            <w:b/>
            <w:sz w:val="28"/>
            <w:szCs w:val="28"/>
            <w:u w:val="single"/>
          </w:rPr>
          <w:delText>Oliver Frisch</w:delText>
        </w:r>
        <w:commentRangeEnd w:id="49"/>
        <w:r w:rsidDel="008D18C8">
          <w:rPr>
            <w:rStyle w:val="Kommentarzeichen"/>
          </w:rPr>
          <w:commentReference w:id="49"/>
        </w:r>
      </w:del>
    </w:p>
    <w:p w14:paraId="0BEDD695" w14:textId="77777777" w:rsidR="007575EE" w:rsidRDefault="007575EE" w:rsidP="007575EE">
      <w:pPr>
        <w:spacing w:line="360" w:lineRule="auto"/>
        <w:ind w:left="1418"/>
        <w:jc w:val="both"/>
        <w:rPr>
          <w:rFonts w:ascii="Arial" w:hAnsi="Arial" w:cs="Arial"/>
          <w:b/>
          <w:sz w:val="28"/>
          <w:szCs w:val="28"/>
          <w:u w:val="single"/>
        </w:rPr>
      </w:pPr>
    </w:p>
    <w:p w14:paraId="3E4DBB0A" w14:textId="77777777" w:rsidR="007575EE" w:rsidRPr="007575EE" w:rsidRDefault="007575EE" w:rsidP="007575EE">
      <w:pPr>
        <w:spacing w:line="360" w:lineRule="auto"/>
        <w:ind w:left="1418"/>
        <w:jc w:val="both"/>
        <w:rPr>
          <w:rFonts w:ascii="Arial" w:hAnsi="Arial" w:cs="Arial"/>
          <w:b/>
          <w:sz w:val="28"/>
          <w:szCs w:val="28"/>
          <w:u w:val="single"/>
        </w:rPr>
      </w:pPr>
    </w:p>
    <w:p w14:paraId="470D4F37" w14:textId="77777777" w:rsidR="007575EE" w:rsidRDefault="007575EE" w:rsidP="007575EE">
      <w:pPr>
        <w:spacing w:line="360" w:lineRule="auto"/>
        <w:rPr>
          <w:b/>
          <w:sz w:val="28"/>
          <w:szCs w:val="28"/>
          <w:u w:val="single"/>
        </w:rPr>
      </w:pPr>
    </w:p>
    <w:p w14:paraId="64A4CFFD" w14:textId="308E66C7" w:rsidR="007575EE" w:rsidRDefault="007575EE" w:rsidP="007575EE">
      <w:pPr>
        <w:spacing w:line="360" w:lineRule="auto"/>
        <w:rPr>
          <w:ins w:id="51" w:author="Helbling Marc" w:date="2018-04-24T17:18:00Z"/>
          <w:rFonts w:ascii="Arial" w:hAnsi="Arial" w:cs="Arial"/>
          <w:b/>
          <w:sz w:val="28"/>
          <w:szCs w:val="28"/>
          <w:u w:val="single"/>
        </w:rPr>
      </w:pPr>
    </w:p>
    <w:p w14:paraId="61605712" w14:textId="77777777" w:rsidR="00B27330" w:rsidRDefault="00B27330" w:rsidP="00BA53C4">
      <w:pPr>
        <w:rPr>
          <w:ins w:id="52" w:author="Helbling Marc" w:date="2018-04-24T17:18:00Z"/>
          <w:rFonts w:ascii="Arial" w:hAnsi="Arial" w:cs="Arial"/>
          <w:b/>
          <w:sz w:val="28"/>
          <w:szCs w:val="28"/>
          <w:u w:val="single"/>
        </w:rPr>
      </w:pPr>
    </w:p>
    <w:p w14:paraId="5CBA2F21" w14:textId="77777777" w:rsidR="008D18C8" w:rsidRDefault="008D18C8" w:rsidP="00BA53C4">
      <w:pPr>
        <w:rPr>
          <w:ins w:id="53" w:author="Helbling Marc" w:date="2018-04-25T18:38:00Z"/>
          <w:rFonts w:ascii="Arial" w:hAnsi="Arial" w:cs="Arial"/>
          <w:b/>
          <w:sz w:val="32"/>
        </w:rPr>
      </w:pPr>
    </w:p>
    <w:p w14:paraId="4A09DE7A" w14:textId="37CA08A3" w:rsidR="00BA53C4" w:rsidRPr="00692F14" w:rsidRDefault="00BA53C4" w:rsidP="00BA53C4">
      <w:pPr>
        <w:rPr>
          <w:ins w:id="54" w:author="Helbling Marc" w:date="2018-04-24T17:18:00Z"/>
          <w:rFonts w:ascii="Arial" w:hAnsi="Arial" w:cs="Arial"/>
          <w:sz w:val="32"/>
        </w:rPr>
      </w:pPr>
      <w:ins w:id="55" w:author="Helbling Marc" w:date="2018-04-24T17:18:00Z">
        <w:r w:rsidRPr="00692F14">
          <w:rPr>
            <w:rFonts w:ascii="Arial" w:hAnsi="Arial" w:cs="Arial"/>
            <w:b/>
            <w:sz w:val="32"/>
          </w:rPr>
          <w:lastRenderedPageBreak/>
          <w:t>Orientiere dich an den folgenden Kriterien:</w:t>
        </w:r>
      </w:ins>
    </w:p>
    <w:tbl>
      <w:tblPr>
        <w:tblStyle w:val="Tabellenraster"/>
        <w:tblW w:w="0" w:type="auto"/>
        <w:tblLook w:val="04A0" w:firstRow="1" w:lastRow="0" w:firstColumn="1" w:lastColumn="0" w:noHBand="0" w:noVBand="1"/>
      </w:tblPr>
      <w:tblGrid>
        <w:gridCol w:w="7102"/>
        <w:gridCol w:w="280"/>
        <w:gridCol w:w="336"/>
        <w:gridCol w:w="336"/>
        <w:gridCol w:w="336"/>
        <w:gridCol w:w="336"/>
        <w:gridCol w:w="336"/>
      </w:tblGrid>
      <w:tr w:rsidR="00BA53C4" w:rsidRPr="00692F14" w14:paraId="57771CF9" w14:textId="77777777" w:rsidTr="00221703">
        <w:trPr>
          <w:ins w:id="56" w:author="Helbling Marc" w:date="2018-04-24T17:18:00Z"/>
        </w:trPr>
        <w:tc>
          <w:tcPr>
            <w:tcW w:w="7102" w:type="dxa"/>
            <w:tcBorders>
              <w:right w:val="single" w:sz="4" w:space="0" w:color="FFFFFF"/>
            </w:tcBorders>
            <w:shd w:val="clear" w:color="auto" w:fill="000000" w:themeFill="text1"/>
          </w:tcPr>
          <w:p w14:paraId="77A8C8E8" w14:textId="77777777" w:rsidR="00BA53C4" w:rsidRPr="00692F14" w:rsidRDefault="00BA53C4" w:rsidP="00221703">
            <w:pPr>
              <w:tabs>
                <w:tab w:val="left" w:pos="1142"/>
              </w:tabs>
              <w:rPr>
                <w:ins w:id="57" w:author="Helbling Marc" w:date="2018-04-24T17:18:00Z"/>
                <w:rFonts w:ascii="Times New Roman" w:hAnsi="Times New Roman" w:cs="Times New Roman"/>
                <w:color w:val="FFFFFF" w:themeColor="background1"/>
                <w:sz w:val="24"/>
              </w:rPr>
            </w:pPr>
            <w:ins w:id="58" w:author="Helbling Marc" w:date="2018-04-24T17:18:00Z">
              <w:r w:rsidRPr="00692F14">
                <w:rPr>
                  <w:rFonts w:ascii="Times New Roman" w:hAnsi="Times New Roman" w:cs="Times New Roman"/>
                  <w:color w:val="FFFFFF" w:themeColor="background1"/>
                  <w:sz w:val="24"/>
                </w:rPr>
                <w:t xml:space="preserve">Kriterium </w:t>
              </w:r>
            </w:ins>
          </w:p>
        </w:tc>
        <w:tc>
          <w:tcPr>
            <w:tcW w:w="1960" w:type="dxa"/>
            <w:gridSpan w:val="6"/>
            <w:tcBorders>
              <w:left w:val="single" w:sz="4" w:space="0" w:color="FFFFFF"/>
            </w:tcBorders>
            <w:shd w:val="clear" w:color="auto" w:fill="000000" w:themeFill="text1"/>
          </w:tcPr>
          <w:p w14:paraId="21305D46" w14:textId="77777777" w:rsidR="00BA53C4" w:rsidRPr="00692F14" w:rsidRDefault="00BA53C4" w:rsidP="00221703">
            <w:pPr>
              <w:tabs>
                <w:tab w:val="left" w:pos="1142"/>
              </w:tabs>
              <w:jc w:val="center"/>
              <w:rPr>
                <w:ins w:id="59" w:author="Helbling Marc" w:date="2018-04-24T17:18:00Z"/>
                <w:rFonts w:ascii="Times New Roman" w:hAnsi="Times New Roman" w:cs="Times New Roman"/>
                <w:color w:val="FFFFFF" w:themeColor="background1"/>
                <w:sz w:val="24"/>
              </w:rPr>
            </w:pPr>
            <w:ins w:id="60" w:author="Helbling Marc" w:date="2018-04-24T17:18:00Z">
              <w:r w:rsidRPr="00692F14">
                <w:rPr>
                  <w:rFonts w:ascii="Times New Roman" w:hAnsi="Times New Roman" w:cs="Times New Roman"/>
                  <w:color w:val="FFFFFF" w:themeColor="background1"/>
                  <w:sz w:val="24"/>
                </w:rPr>
                <w:t>Punkte</w:t>
              </w:r>
            </w:ins>
          </w:p>
        </w:tc>
      </w:tr>
      <w:tr w:rsidR="00BA53C4" w:rsidRPr="00692F14" w14:paraId="6077FC06" w14:textId="77777777" w:rsidTr="00221703">
        <w:trPr>
          <w:ins w:id="61" w:author="Helbling Marc" w:date="2018-04-24T17:18:00Z"/>
        </w:trPr>
        <w:tc>
          <w:tcPr>
            <w:tcW w:w="7102" w:type="dxa"/>
            <w:tcBorders>
              <w:right w:val="single" w:sz="4" w:space="0" w:color="000000" w:themeColor="text1"/>
            </w:tcBorders>
            <w:shd w:val="clear" w:color="auto" w:fill="D9D9D9" w:themeFill="background1" w:themeFillShade="D9"/>
          </w:tcPr>
          <w:p w14:paraId="0F9F4E6F" w14:textId="77777777" w:rsidR="00BA53C4" w:rsidRPr="00692F14" w:rsidRDefault="00BA53C4" w:rsidP="00221703">
            <w:pPr>
              <w:tabs>
                <w:tab w:val="left" w:pos="1142"/>
              </w:tabs>
              <w:rPr>
                <w:ins w:id="62" w:author="Helbling Marc" w:date="2018-04-24T17:18:00Z"/>
                <w:rFonts w:ascii="Times New Roman" w:hAnsi="Times New Roman" w:cs="Times New Roman"/>
                <w:b/>
                <w:sz w:val="24"/>
              </w:rPr>
            </w:pPr>
            <w:ins w:id="63" w:author="Helbling Marc" w:date="2018-04-24T17:18:00Z">
              <w:r w:rsidRPr="00692F14">
                <w:rPr>
                  <w:rFonts w:ascii="Times New Roman" w:hAnsi="Times New Roman" w:cs="Times New Roman"/>
                  <w:b/>
                  <w:sz w:val="24"/>
                </w:rPr>
                <w:t>Rahmenbedingungen (3)</w:t>
              </w:r>
            </w:ins>
          </w:p>
        </w:tc>
        <w:tc>
          <w:tcPr>
            <w:tcW w:w="1960" w:type="dxa"/>
            <w:gridSpan w:val="6"/>
            <w:tcBorders>
              <w:left w:val="single" w:sz="4" w:space="0" w:color="000000" w:themeColor="text1"/>
              <w:right w:val="single" w:sz="4" w:space="0" w:color="000000" w:themeColor="text1"/>
            </w:tcBorders>
            <w:shd w:val="clear" w:color="auto" w:fill="FFFFFF" w:themeFill="background1"/>
          </w:tcPr>
          <w:p w14:paraId="6D90A0DC" w14:textId="77777777" w:rsidR="00BA53C4" w:rsidRPr="00692F14" w:rsidRDefault="00BA53C4" w:rsidP="00221703">
            <w:pPr>
              <w:tabs>
                <w:tab w:val="left" w:pos="1142"/>
              </w:tabs>
              <w:jc w:val="center"/>
              <w:rPr>
                <w:ins w:id="64" w:author="Helbling Marc" w:date="2018-04-24T17:18:00Z"/>
                <w:rFonts w:ascii="Times New Roman" w:hAnsi="Times New Roman" w:cs="Times New Roman"/>
                <w:color w:val="FFFFFF" w:themeColor="background1"/>
                <w:sz w:val="24"/>
              </w:rPr>
            </w:pPr>
          </w:p>
        </w:tc>
      </w:tr>
      <w:tr w:rsidR="00BA53C4" w:rsidRPr="00692F14" w14:paraId="1C87689C" w14:textId="77777777" w:rsidTr="00221703">
        <w:trPr>
          <w:ins w:id="65" w:author="Helbling Marc" w:date="2018-04-24T17:18:00Z"/>
        </w:trPr>
        <w:tc>
          <w:tcPr>
            <w:tcW w:w="7102" w:type="dxa"/>
            <w:tcBorders>
              <w:right w:val="single" w:sz="4" w:space="0" w:color="000000" w:themeColor="text1"/>
            </w:tcBorders>
            <w:shd w:val="clear" w:color="auto" w:fill="FFFFFF" w:themeFill="background1"/>
          </w:tcPr>
          <w:p w14:paraId="760C65CB" w14:textId="77777777" w:rsidR="00BA53C4" w:rsidRPr="00692F14" w:rsidRDefault="00BA53C4" w:rsidP="00221703">
            <w:pPr>
              <w:tabs>
                <w:tab w:val="left" w:pos="1142"/>
              </w:tabs>
              <w:rPr>
                <w:ins w:id="66" w:author="Helbling Marc" w:date="2018-04-24T17:18:00Z"/>
                <w:rFonts w:ascii="Times New Roman" w:hAnsi="Times New Roman" w:cs="Times New Roman"/>
                <w:sz w:val="24"/>
              </w:rPr>
            </w:pPr>
            <w:ins w:id="67" w:author="Helbling Marc" w:date="2018-04-24T17:18:00Z">
              <w:r w:rsidRPr="00692F14">
                <w:rPr>
                  <w:rFonts w:ascii="Times New Roman" w:hAnsi="Times New Roman" w:cs="Times New Roman"/>
                  <w:sz w:val="24"/>
                </w:rPr>
                <w:t xml:space="preserve">Der Beschrieb enthält zwischen 220 und 250 Worten und ist nach den formalen Vorgaben gestaltet. </w:t>
              </w:r>
            </w:ins>
          </w:p>
          <w:p w14:paraId="54AA0100" w14:textId="77777777" w:rsidR="00BA53C4" w:rsidRPr="00692F14" w:rsidRDefault="00BA53C4" w:rsidP="00221703">
            <w:pPr>
              <w:tabs>
                <w:tab w:val="left" w:pos="1142"/>
              </w:tabs>
              <w:rPr>
                <w:ins w:id="68" w:author="Helbling Marc" w:date="2018-04-24T17:18:00Z"/>
                <w:rFonts w:ascii="Times New Roman" w:hAnsi="Times New Roman" w:cs="Times New Roman"/>
                <w:i/>
                <w:sz w:val="24"/>
              </w:rPr>
            </w:pPr>
            <w:ins w:id="69" w:author="Helbling Marc" w:date="2018-04-24T17:18:00Z">
              <w:r w:rsidRPr="00692F14">
                <w:rPr>
                  <w:rFonts w:ascii="Times New Roman" w:hAnsi="Times New Roman" w:cs="Times New Roman"/>
                  <w:i/>
                  <w:sz w:val="24"/>
                </w:rPr>
                <w:t>(pro 10 Worte zu viel oder zu wenig: -1/2 Punkt)</w:t>
              </w:r>
            </w:ins>
          </w:p>
        </w:tc>
        <w:tc>
          <w:tcPr>
            <w:tcW w:w="952" w:type="dxa"/>
            <w:gridSpan w:val="3"/>
            <w:tcBorders>
              <w:left w:val="single" w:sz="4" w:space="0" w:color="000000" w:themeColor="text1"/>
              <w:right w:val="single" w:sz="4" w:space="0" w:color="000000" w:themeColor="text1"/>
            </w:tcBorders>
            <w:shd w:val="clear" w:color="auto" w:fill="D9D9D9" w:themeFill="background1" w:themeFillShade="D9"/>
          </w:tcPr>
          <w:p w14:paraId="18F53857" w14:textId="77777777" w:rsidR="00BA53C4" w:rsidRPr="00692F14" w:rsidRDefault="00BA53C4" w:rsidP="00221703">
            <w:pPr>
              <w:tabs>
                <w:tab w:val="left" w:pos="1142"/>
              </w:tabs>
              <w:jc w:val="center"/>
              <w:rPr>
                <w:ins w:id="70"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127F2532" w14:textId="709423C6" w:rsidR="00BA53C4" w:rsidRPr="00692F14" w:rsidRDefault="00BA53C4" w:rsidP="00221703">
            <w:pPr>
              <w:tabs>
                <w:tab w:val="left" w:pos="1142"/>
              </w:tabs>
              <w:jc w:val="center"/>
              <w:rPr>
                <w:ins w:id="71" w:author="Helbling Marc" w:date="2018-04-24T17:18:00Z"/>
                <w:rFonts w:ascii="Times New Roman" w:hAnsi="Times New Roman" w:cs="Times New Roman"/>
                <w:sz w:val="24"/>
              </w:rPr>
            </w:pPr>
            <w:ins w:id="72"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59264" behindDoc="0" locked="0" layoutInCell="1" allowOverlap="1" wp14:anchorId="29115259" wp14:editId="128B7F76">
                        <wp:simplePos x="0" y="0"/>
                        <wp:positionH relativeFrom="column">
                          <wp:posOffset>36372</wp:posOffset>
                        </wp:positionH>
                        <wp:positionV relativeFrom="paragraph">
                          <wp:posOffset>183159</wp:posOffset>
                        </wp:positionV>
                        <wp:extent cx="222250" cy="203200"/>
                        <wp:effectExtent l="0" t="0" r="6350" b="6350"/>
                        <wp:wrapNone/>
                        <wp:docPr id="1" name="Multiplizieren 1"/>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79743" id="Multiplizieren 1" o:spid="_x0000_s1026" style="position:absolute;margin-left:2.85pt;margin-top:14.4pt;width:17.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32C29C7F" w14:textId="377A7981" w:rsidR="00BA53C4" w:rsidRPr="00692F14" w:rsidRDefault="00BA53C4" w:rsidP="00221703">
            <w:pPr>
              <w:tabs>
                <w:tab w:val="left" w:pos="1142"/>
              </w:tabs>
              <w:jc w:val="center"/>
              <w:rPr>
                <w:ins w:id="73" w:author="Helbling Marc" w:date="2018-04-24T17:18:00Z"/>
                <w:rFonts w:ascii="Times New Roman" w:hAnsi="Times New Roman" w:cs="Times New Roman"/>
                <w:sz w:val="24"/>
              </w:rPr>
            </w:pPr>
            <w:ins w:id="74"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6EFA89DA" w14:textId="77777777" w:rsidR="00BA53C4" w:rsidRPr="00692F14" w:rsidRDefault="00BA53C4" w:rsidP="00221703">
            <w:pPr>
              <w:tabs>
                <w:tab w:val="left" w:pos="1142"/>
              </w:tabs>
              <w:jc w:val="center"/>
              <w:rPr>
                <w:ins w:id="75" w:author="Helbling Marc" w:date="2018-04-24T17:18:00Z"/>
                <w:rFonts w:ascii="Times New Roman" w:hAnsi="Times New Roman" w:cs="Times New Roman"/>
                <w:sz w:val="24"/>
              </w:rPr>
            </w:pPr>
            <w:ins w:id="76" w:author="Helbling Marc" w:date="2018-04-24T17:18:00Z">
              <w:r w:rsidRPr="00692F14">
                <w:rPr>
                  <w:rFonts w:ascii="Times New Roman" w:hAnsi="Times New Roman" w:cs="Times New Roman"/>
                  <w:sz w:val="24"/>
                </w:rPr>
                <w:t>0</w:t>
              </w:r>
            </w:ins>
          </w:p>
        </w:tc>
      </w:tr>
      <w:tr w:rsidR="00BA53C4" w:rsidRPr="00692F14" w14:paraId="25B39489" w14:textId="77777777" w:rsidTr="00221703">
        <w:trPr>
          <w:ins w:id="77" w:author="Helbling Marc" w:date="2018-04-24T17:18:00Z"/>
        </w:trPr>
        <w:tc>
          <w:tcPr>
            <w:tcW w:w="7102" w:type="dxa"/>
            <w:tcBorders>
              <w:right w:val="single" w:sz="4" w:space="0" w:color="000000" w:themeColor="text1"/>
            </w:tcBorders>
            <w:shd w:val="clear" w:color="auto" w:fill="FFFFFF" w:themeFill="background1"/>
          </w:tcPr>
          <w:p w14:paraId="11C4D841" w14:textId="77777777" w:rsidR="00BA53C4" w:rsidRPr="00692F14" w:rsidRDefault="00BA53C4" w:rsidP="00221703">
            <w:pPr>
              <w:tabs>
                <w:tab w:val="left" w:pos="1142"/>
              </w:tabs>
              <w:rPr>
                <w:ins w:id="78" w:author="Helbling Marc" w:date="2018-04-24T17:18:00Z"/>
                <w:rFonts w:ascii="Times New Roman" w:hAnsi="Times New Roman" w:cs="Times New Roman"/>
                <w:sz w:val="24"/>
              </w:rPr>
            </w:pPr>
            <w:ins w:id="79" w:author="Helbling Marc" w:date="2018-04-24T17:18:00Z">
              <w:r w:rsidRPr="00692F14">
                <w:rPr>
                  <w:rFonts w:ascii="Times New Roman" w:hAnsi="Times New Roman" w:cs="Times New Roman"/>
                  <w:sz w:val="24"/>
                </w:rPr>
                <w:t>Das E-Mail wird rechtzeitig abgeschickt, besteht aus einer passenden Anrede, einer kurzen/präzisen Textinformation ohne sprachliche Fehler, einer angemessenen Grussformel, die Datei ist angehängt.</w:t>
              </w:r>
            </w:ins>
          </w:p>
        </w:tc>
        <w:tc>
          <w:tcPr>
            <w:tcW w:w="1288" w:type="dxa"/>
            <w:gridSpan w:val="4"/>
            <w:tcBorders>
              <w:left w:val="single" w:sz="4" w:space="0" w:color="000000" w:themeColor="text1"/>
              <w:right w:val="single" w:sz="4" w:space="0" w:color="000000" w:themeColor="text1"/>
            </w:tcBorders>
            <w:shd w:val="clear" w:color="auto" w:fill="D9D9D9" w:themeFill="background1" w:themeFillShade="D9"/>
          </w:tcPr>
          <w:p w14:paraId="47A8F634" w14:textId="77777777" w:rsidR="00BA53C4" w:rsidRPr="00692F14" w:rsidRDefault="00BA53C4" w:rsidP="00221703">
            <w:pPr>
              <w:tabs>
                <w:tab w:val="left" w:pos="1142"/>
              </w:tabs>
              <w:jc w:val="center"/>
              <w:rPr>
                <w:ins w:id="80"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37F9F265" w14:textId="6CCA3137" w:rsidR="00BA53C4" w:rsidRPr="00692F14" w:rsidRDefault="00BA53C4" w:rsidP="00221703">
            <w:pPr>
              <w:tabs>
                <w:tab w:val="left" w:pos="1142"/>
              </w:tabs>
              <w:jc w:val="center"/>
              <w:rPr>
                <w:ins w:id="81" w:author="Helbling Marc" w:date="2018-04-24T17:18:00Z"/>
                <w:rFonts w:ascii="Times New Roman" w:hAnsi="Times New Roman" w:cs="Times New Roman"/>
                <w:sz w:val="24"/>
              </w:rPr>
            </w:pPr>
            <w:ins w:id="82"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0288" behindDoc="0" locked="0" layoutInCell="1" allowOverlap="1" wp14:anchorId="0BA6A97F" wp14:editId="630F775B">
                        <wp:simplePos x="0" y="0"/>
                        <wp:positionH relativeFrom="column">
                          <wp:posOffset>-63754</wp:posOffset>
                        </wp:positionH>
                        <wp:positionV relativeFrom="paragraph">
                          <wp:posOffset>176504</wp:posOffset>
                        </wp:positionV>
                        <wp:extent cx="222250" cy="203200"/>
                        <wp:effectExtent l="0" t="0" r="6350" b="6350"/>
                        <wp:wrapNone/>
                        <wp:docPr id="2" name="Multiplizieren 2"/>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8DABD" id="Multiplizieren 2" o:spid="_x0000_s1026" style="position:absolute;margin-left:-5pt;margin-top:13.9pt;width:17.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0AD4EDCD" w14:textId="01B08AD1" w:rsidR="00BA53C4" w:rsidRPr="00692F14" w:rsidRDefault="00BA53C4" w:rsidP="00221703">
            <w:pPr>
              <w:tabs>
                <w:tab w:val="left" w:pos="1142"/>
              </w:tabs>
              <w:jc w:val="center"/>
              <w:rPr>
                <w:ins w:id="83" w:author="Helbling Marc" w:date="2018-04-24T17:18:00Z"/>
                <w:rFonts w:ascii="Times New Roman" w:hAnsi="Times New Roman" w:cs="Times New Roman"/>
                <w:sz w:val="24"/>
              </w:rPr>
            </w:pPr>
            <w:ins w:id="84" w:author="Helbling Marc" w:date="2018-04-24T17:18:00Z">
              <w:r w:rsidRPr="00692F14">
                <w:rPr>
                  <w:rFonts w:ascii="Times New Roman" w:hAnsi="Times New Roman" w:cs="Times New Roman"/>
                  <w:sz w:val="24"/>
                </w:rPr>
                <w:t>0</w:t>
              </w:r>
            </w:ins>
          </w:p>
        </w:tc>
      </w:tr>
      <w:tr w:rsidR="00BA53C4" w:rsidRPr="00692F14" w14:paraId="6BB75B7A" w14:textId="77777777" w:rsidTr="00221703">
        <w:trPr>
          <w:ins w:id="85" w:author="Helbling Marc" w:date="2018-04-24T17:18:00Z"/>
        </w:trPr>
        <w:tc>
          <w:tcPr>
            <w:tcW w:w="7102" w:type="dxa"/>
            <w:tcBorders>
              <w:right w:val="single" w:sz="4" w:space="0" w:color="000000" w:themeColor="text1"/>
            </w:tcBorders>
            <w:shd w:val="clear" w:color="auto" w:fill="D9D9D9" w:themeFill="background1" w:themeFillShade="D9"/>
          </w:tcPr>
          <w:p w14:paraId="7556150C" w14:textId="77777777" w:rsidR="00BA53C4" w:rsidRPr="00692F14" w:rsidRDefault="00BA53C4" w:rsidP="00221703">
            <w:pPr>
              <w:tabs>
                <w:tab w:val="left" w:pos="1142"/>
              </w:tabs>
              <w:rPr>
                <w:ins w:id="86" w:author="Helbling Marc" w:date="2018-04-24T17:18:00Z"/>
                <w:rFonts w:ascii="Times New Roman" w:hAnsi="Times New Roman" w:cs="Times New Roman"/>
                <w:b/>
                <w:sz w:val="24"/>
              </w:rPr>
            </w:pPr>
          </w:p>
          <w:p w14:paraId="02725FEE" w14:textId="77777777" w:rsidR="00BA53C4" w:rsidRPr="00692F14" w:rsidRDefault="00BA53C4" w:rsidP="00221703">
            <w:pPr>
              <w:tabs>
                <w:tab w:val="left" w:pos="1142"/>
              </w:tabs>
              <w:rPr>
                <w:ins w:id="87" w:author="Helbling Marc" w:date="2018-04-24T17:18:00Z"/>
                <w:rFonts w:ascii="Times New Roman" w:hAnsi="Times New Roman" w:cs="Times New Roman"/>
                <w:b/>
                <w:sz w:val="24"/>
              </w:rPr>
            </w:pPr>
            <w:ins w:id="88" w:author="Helbling Marc" w:date="2018-04-24T17:18:00Z">
              <w:r w:rsidRPr="00692F14">
                <w:rPr>
                  <w:rFonts w:ascii="Times New Roman" w:hAnsi="Times New Roman" w:cs="Times New Roman"/>
                  <w:b/>
                  <w:sz w:val="24"/>
                </w:rPr>
                <w:t>Funktion, Inhalt und Struktur (12)</w:t>
              </w:r>
            </w:ins>
          </w:p>
          <w:p w14:paraId="78D6D698" w14:textId="77777777" w:rsidR="00BA53C4" w:rsidRPr="00692F14" w:rsidRDefault="00BA53C4" w:rsidP="00221703">
            <w:pPr>
              <w:tabs>
                <w:tab w:val="left" w:pos="1142"/>
              </w:tabs>
              <w:rPr>
                <w:ins w:id="89" w:author="Helbling Marc" w:date="2018-04-24T17:18:00Z"/>
                <w:rFonts w:ascii="Times New Roman" w:hAnsi="Times New Roman" w:cs="Times New Roman"/>
                <w:sz w:val="24"/>
              </w:rPr>
            </w:pPr>
          </w:p>
        </w:tc>
        <w:tc>
          <w:tcPr>
            <w:tcW w:w="1960" w:type="dxa"/>
            <w:gridSpan w:val="6"/>
            <w:tcBorders>
              <w:left w:val="single" w:sz="4" w:space="0" w:color="000000" w:themeColor="text1"/>
              <w:right w:val="single" w:sz="4" w:space="0" w:color="000000" w:themeColor="text1"/>
            </w:tcBorders>
            <w:shd w:val="clear" w:color="auto" w:fill="FFFFFF" w:themeFill="background1"/>
          </w:tcPr>
          <w:p w14:paraId="64F37AB5" w14:textId="77777777" w:rsidR="00BA53C4" w:rsidRPr="00692F14" w:rsidRDefault="00BA53C4" w:rsidP="00221703">
            <w:pPr>
              <w:tabs>
                <w:tab w:val="left" w:pos="1142"/>
              </w:tabs>
              <w:jc w:val="center"/>
              <w:rPr>
                <w:ins w:id="90" w:author="Helbling Marc" w:date="2018-04-24T17:18:00Z"/>
                <w:rFonts w:ascii="Times New Roman" w:hAnsi="Times New Roman" w:cs="Times New Roman"/>
                <w:sz w:val="24"/>
              </w:rPr>
            </w:pPr>
          </w:p>
        </w:tc>
      </w:tr>
      <w:tr w:rsidR="00BA53C4" w:rsidRPr="00692F14" w14:paraId="761076BD" w14:textId="77777777" w:rsidTr="00221703">
        <w:trPr>
          <w:ins w:id="91" w:author="Helbling Marc" w:date="2018-04-24T17:18:00Z"/>
        </w:trPr>
        <w:tc>
          <w:tcPr>
            <w:tcW w:w="7102" w:type="dxa"/>
            <w:tcBorders>
              <w:right w:val="single" w:sz="4" w:space="0" w:color="000000" w:themeColor="text1"/>
            </w:tcBorders>
            <w:shd w:val="clear" w:color="auto" w:fill="FFFFFF" w:themeFill="background1"/>
          </w:tcPr>
          <w:p w14:paraId="743D3C78" w14:textId="77777777" w:rsidR="00BA53C4" w:rsidRPr="00692F14" w:rsidRDefault="00BA53C4" w:rsidP="00221703">
            <w:pPr>
              <w:tabs>
                <w:tab w:val="left" w:pos="1142"/>
              </w:tabs>
              <w:rPr>
                <w:ins w:id="92" w:author="Helbling Marc" w:date="2018-04-24T17:18:00Z"/>
                <w:rFonts w:ascii="Times New Roman" w:hAnsi="Times New Roman" w:cs="Times New Roman"/>
                <w:sz w:val="24"/>
              </w:rPr>
            </w:pPr>
            <w:ins w:id="93" w:author="Helbling Marc" w:date="2018-04-24T17:18:00Z">
              <w:r w:rsidRPr="00692F14">
                <w:rPr>
                  <w:rFonts w:ascii="Times New Roman" w:hAnsi="Times New Roman" w:cs="Times New Roman"/>
                  <w:sz w:val="24"/>
                </w:rPr>
                <w:t xml:space="preserve">Mein Beschrieb informiert den Adressaten detailliert, präzise und genau. </w:t>
              </w:r>
            </w:ins>
          </w:p>
        </w:tc>
        <w:tc>
          <w:tcPr>
            <w:tcW w:w="280" w:type="dxa"/>
            <w:tcBorders>
              <w:left w:val="single" w:sz="4" w:space="0" w:color="000000" w:themeColor="text1"/>
              <w:right w:val="single" w:sz="4" w:space="0" w:color="000000" w:themeColor="text1"/>
            </w:tcBorders>
            <w:shd w:val="clear" w:color="auto" w:fill="D9D9D9" w:themeFill="background1" w:themeFillShade="D9"/>
          </w:tcPr>
          <w:p w14:paraId="6C45D030" w14:textId="77777777" w:rsidR="00BA53C4" w:rsidRPr="00692F14" w:rsidRDefault="00BA53C4" w:rsidP="00221703">
            <w:pPr>
              <w:tabs>
                <w:tab w:val="left" w:pos="1142"/>
              </w:tabs>
              <w:jc w:val="center"/>
              <w:rPr>
                <w:ins w:id="94"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4D50A05F" w14:textId="77777777" w:rsidR="00BA53C4" w:rsidRPr="00692F14" w:rsidRDefault="00BA53C4" w:rsidP="00221703">
            <w:pPr>
              <w:tabs>
                <w:tab w:val="left" w:pos="1142"/>
              </w:tabs>
              <w:jc w:val="center"/>
              <w:rPr>
                <w:ins w:id="95" w:author="Helbling Marc" w:date="2018-04-24T17:18:00Z"/>
                <w:rFonts w:ascii="Times New Roman" w:hAnsi="Times New Roman" w:cs="Times New Roman"/>
                <w:sz w:val="24"/>
              </w:rPr>
            </w:pPr>
            <w:ins w:id="96" w:author="Helbling Marc" w:date="2018-04-24T17:18:00Z">
              <w:r w:rsidRPr="00692F14">
                <w:rPr>
                  <w:rFonts w:ascii="Times New Roman" w:hAnsi="Times New Roman" w:cs="Times New Roman"/>
                  <w:sz w:val="24"/>
                </w:rPr>
                <w:t>4</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9253BBF" w14:textId="77777777" w:rsidR="00BA53C4" w:rsidRPr="00692F14" w:rsidRDefault="00BA53C4" w:rsidP="00221703">
            <w:pPr>
              <w:tabs>
                <w:tab w:val="left" w:pos="1142"/>
              </w:tabs>
              <w:jc w:val="center"/>
              <w:rPr>
                <w:ins w:id="97" w:author="Helbling Marc" w:date="2018-04-24T17:18:00Z"/>
                <w:rFonts w:ascii="Times New Roman" w:hAnsi="Times New Roman" w:cs="Times New Roman"/>
                <w:sz w:val="24"/>
              </w:rPr>
            </w:pPr>
            <w:ins w:id="98"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5408" behindDoc="0" locked="0" layoutInCell="1" allowOverlap="1" wp14:anchorId="75D2F8C3" wp14:editId="464B8D92">
                        <wp:simplePos x="0" y="0"/>
                        <wp:positionH relativeFrom="column">
                          <wp:posOffset>-185928</wp:posOffset>
                        </wp:positionH>
                        <wp:positionV relativeFrom="paragraph">
                          <wp:posOffset>108865</wp:posOffset>
                        </wp:positionV>
                        <wp:extent cx="222250" cy="203200"/>
                        <wp:effectExtent l="0" t="0" r="6350" b="6350"/>
                        <wp:wrapNone/>
                        <wp:docPr id="7" name="Multiplizieren 7"/>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F5C74" id="Multiplizieren 7" o:spid="_x0000_s1026" style="position:absolute;margin-left:-14.65pt;margin-top:8.55pt;width:17.5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1471E30F" w14:textId="77777777" w:rsidR="00BA53C4" w:rsidRPr="00692F14" w:rsidRDefault="00BA53C4" w:rsidP="00221703">
            <w:pPr>
              <w:tabs>
                <w:tab w:val="left" w:pos="1142"/>
              </w:tabs>
              <w:jc w:val="center"/>
              <w:rPr>
                <w:ins w:id="99" w:author="Helbling Marc" w:date="2018-04-24T17:18:00Z"/>
                <w:rFonts w:ascii="Times New Roman" w:hAnsi="Times New Roman" w:cs="Times New Roman"/>
                <w:sz w:val="24"/>
              </w:rPr>
            </w:pPr>
            <w:ins w:id="100" w:author="Helbling Marc" w:date="2018-04-24T17:18:00Z">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702073AA" w14:textId="77777777" w:rsidR="00BA53C4" w:rsidRPr="00692F14" w:rsidRDefault="00BA53C4" w:rsidP="00221703">
            <w:pPr>
              <w:tabs>
                <w:tab w:val="left" w:pos="1142"/>
              </w:tabs>
              <w:jc w:val="center"/>
              <w:rPr>
                <w:ins w:id="101" w:author="Helbling Marc" w:date="2018-04-24T17:18:00Z"/>
                <w:rFonts w:ascii="Times New Roman" w:hAnsi="Times New Roman" w:cs="Times New Roman"/>
                <w:sz w:val="24"/>
              </w:rPr>
            </w:pPr>
            <w:ins w:id="102"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80229F5" w14:textId="77777777" w:rsidR="00BA53C4" w:rsidRPr="00692F14" w:rsidRDefault="00BA53C4" w:rsidP="00221703">
            <w:pPr>
              <w:tabs>
                <w:tab w:val="left" w:pos="1142"/>
              </w:tabs>
              <w:jc w:val="center"/>
              <w:rPr>
                <w:ins w:id="103" w:author="Helbling Marc" w:date="2018-04-24T17:18:00Z"/>
                <w:rFonts w:ascii="Times New Roman" w:hAnsi="Times New Roman" w:cs="Times New Roman"/>
                <w:sz w:val="24"/>
              </w:rPr>
            </w:pPr>
            <w:ins w:id="104" w:author="Helbling Marc" w:date="2018-04-24T17:18:00Z">
              <w:r w:rsidRPr="00692F14">
                <w:rPr>
                  <w:rFonts w:ascii="Times New Roman" w:hAnsi="Times New Roman" w:cs="Times New Roman"/>
                  <w:sz w:val="24"/>
                </w:rPr>
                <w:t>0</w:t>
              </w:r>
            </w:ins>
          </w:p>
        </w:tc>
      </w:tr>
      <w:tr w:rsidR="00BA53C4" w:rsidRPr="00692F14" w14:paraId="30337507" w14:textId="77777777" w:rsidTr="00221703">
        <w:trPr>
          <w:ins w:id="105" w:author="Helbling Marc" w:date="2018-04-24T17:18:00Z"/>
        </w:trPr>
        <w:tc>
          <w:tcPr>
            <w:tcW w:w="7102" w:type="dxa"/>
            <w:tcBorders>
              <w:right w:val="single" w:sz="4" w:space="0" w:color="000000" w:themeColor="text1"/>
            </w:tcBorders>
            <w:shd w:val="clear" w:color="auto" w:fill="FFFFFF" w:themeFill="background1"/>
          </w:tcPr>
          <w:p w14:paraId="70A82F96" w14:textId="77777777" w:rsidR="00BA53C4" w:rsidRPr="00692F14" w:rsidRDefault="00BA53C4" w:rsidP="00221703">
            <w:pPr>
              <w:tabs>
                <w:tab w:val="left" w:pos="1142"/>
              </w:tabs>
              <w:rPr>
                <w:ins w:id="106" w:author="Helbling Marc" w:date="2018-04-24T17:18:00Z"/>
                <w:rFonts w:ascii="Times New Roman" w:hAnsi="Times New Roman" w:cs="Times New Roman"/>
                <w:sz w:val="24"/>
              </w:rPr>
            </w:pPr>
            <w:ins w:id="107" w:author="Helbling Marc" w:date="2018-04-24T17:18:00Z">
              <w:r w:rsidRPr="00692F14">
                <w:rPr>
                  <w:rFonts w:ascii="Times New Roman" w:hAnsi="Times New Roman" w:cs="Times New Roman"/>
                  <w:sz w:val="24"/>
                </w:rPr>
                <w:t>Mein Beschrieb führt den Adressaten schnell und genau zum Ziel.</w:t>
              </w:r>
            </w:ins>
          </w:p>
        </w:tc>
        <w:tc>
          <w:tcPr>
            <w:tcW w:w="952" w:type="dxa"/>
            <w:gridSpan w:val="3"/>
            <w:tcBorders>
              <w:left w:val="single" w:sz="4" w:space="0" w:color="000000" w:themeColor="text1"/>
              <w:right w:val="single" w:sz="4" w:space="0" w:color="000000" w:themeColor="text1"/>
            </w:tcBorders>
            <w:shd w:val="clear" w:color="auto" w:fill="D9D9D9" w:themeFill="background1" w:themeFillShade="D9"/>
          </w:tcPr>
          <w:p w14:paraId="7F36824D" w14:textId="77777777" w:rsidR="00BA53C4" w:rsidRPr="00692F14" w:rsidRDefault="00BA53C4" w:rsidP="00221703">
            <w:pPr>
              <w:tabs>
                <w:tab w:val="left" w:pos="1142"/>
              </w:tabs>
              <w:jc w:val="center"/>
              <w:rPr>
                <w:ins w:id="108"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6931CB11" w14:textId="77777777" w:rsidR="00BA53C4" w:rsidRPr="00692F14" w:rsidRDefault="00BA53C4" w:rsidP="00221703">
            <w:pPr>
              <w:tabs>
                <w:tab w:val="left" w:pos="1142"/>
              </w:tabs>
              <w:jc w:val="center"/>
              <w:rPr>
                <w:ins w:id="109" w:author="Helbling Marc" w:date="2018-04-24T17:18:00Z"/>
                <w:rFonts w:ascii="Times New Roman" w:hAnsi="Times New Roman" w:cs="Times New Roman"/>
                <w:sz w:val="24"/>
              </w:rPr>
            </w:pPr>
            <w:ins w:id="110"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6432" behindDoc="0" locked="0" layoutInCell="1" allowOverlap="1" wp14:anchorId="0675E8C1" wp14:editId="746EE603">
                        <wp:simplePos x="0" y="0"/>
                        <wp:positionH relativeFrom="column">
                          <wp:posOffset>-62064</wp:posOffset>
                        </wp:positionH>
                        <wp:positionV relativeFrom="paragraph">
                          <wp:posOffset>-23827</wp:posOffset>
                        </wp:positionV>
                        <wp:extent cx="222250" cy="203200"/>
                        <wp:effectExtent l="0" t="0" r="6350" b="6350"/>
                        <wp:wrapNone/>
                        <wp:docPr id="8" name="Multiplizieren 8"/>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D04D4" id="Multiplizieren 8" o:spid="_x0000_s1026" style="position:absolute;margin-left:-4.9pt;margin-top:-1.9pt;width:17.5pt;height:1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36483833" w14:textId="77777777" w:rsidR="00BA53C4" w:rsidRPr="00692F14" w:rsidRDefault="00BA53C4" w:rsidP="00221703">
            <w:pPr>
              <w:tabs>
                <w:tab w:val="left" w:pos="1142"/>
              </w:tabs>
              <w:jc w:val="center"/>
              <w:rPr>
                <w:ins w:id="111" w:author="Helbling Marc" w:date="2018-04-24T17:18:00Z"/>
                <w:rFonts w:ascii="Times New Roman" w:hAnsi="Times New Roman" w:cs="Times New Roman"/>
                <w:sz w:val="24"/>
              </w:rPr>
            </w:pPr>
            <w:ins w:id="112"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0BA0BB05" w14:textId="77777777" w:rsidR="00BA53C4" w:rsidRPr="00692F14" w:rsidRDefault="00BA53C4" w:rsidP="00221703">
            <w:pPr>
              <w:tabs>
                <w:tab w:val="left" w:pos="1142"/>
              </w:tabs>
              <w:jc w:val="center"/>
              <w:rPr>
                <w:ins w:id="113" w:author="Helbling Marc" w:date="2018-04-24T17:18:00Z"/>
                <w:rFonts w:ascii="Times New Roman" w:hAnsi="Times New Roman" w:cs="Times New Roman"/>
                <w:sz w:val="24"/>
              </w:rPr>
            </w:pPr>
            <w:ins w:id="114" w:author="Helbling Marc" w:date="2018-04-24T17:18:00Z">
              <w:r w:rsidRPr="00692F14">
                <w:rPr>
                  <w:rFonts w:ascii="Times New Roman" w:hAnsi="Times New Roman" w:cs="Times New Roman"/>
                  <w:sz w:val="24"/>
                </w:rPr>
                <w:t>0</w:t>
              </w:r>
            </w:ins>
          </w:p>
        </w:tc>
      </w:tr>
      <w:tr w:rsidR="00BA53C4" w:rsidRPr="00692F14" w14:paraId="1F4B4156" w14:textId="77777777" w:rsidTr="00221703">
        <w:trPr>
          <w:ins w:id="115" w:author="Helbling Marc" w:date="2018-04-24T17:18:00Z"/>
        </w:trPr>
        <w:tc>
          <w:tcPr>
            <w:tcW w:w="7102" w:type="dxa"/>
            <w:tcBorders>
              <w:right w:val="single" w:sz="4" w:space="0" w:color="000000" w:themeColor="text1"/>
            </w:tcBorders>
            <w:shd w:val="clear" w:color="auto" w:fill="FFFFFF" w:themeFill="background1"/>
          </w:tcPr>
          <w:p w14:paraId="411D4896" w14:textId="77777777" w:rsidR="00BA53C4" w:rsidRPr="00692F14" w:rsidRDefault="00BA53C4" w:rsidP="00221703">
            <w:pPr>
              <w:tabs>
                <w:tab w:val="left" w:pos="1142"/>
              </w:tabs>
              <w:rPr>
                <w:ins w:id="116" w:author="Helbling Marc" w:date="2018-04-24T17:18:00Z"/>
                <w:rFonts w:ascii="Times New Roman" w:hAnsi="Times New Roman" w:cs="Times New Roman"/>
                <w:sz w:val="24"/>
              </w:rPr>
            </w:pPr>
            <w:ins w:id="117" w:author="Helbling Marc" w:date="2018-04-24T17:18:00Z">
              <w:r w:rsidRPr="00692F14">
                <w:rPr>
                  <w:rFonts w:ascii="Times New Roman" w:hAnsi="Times New Roman" w:cs="Times New Roman"/>
                  <w:sz w:val="24"/>
                </w:rPr>
                <w:t>Mir gelingt der Perspektivenwechsel: Ich beziehe auch eine präzise Beschreibung der Strassen, Gebäude und Einrichtungen mit ein.</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1B76816E" w14:textId="77777777" w:rsidR="00BA53C4" w:rsidRPr="00692F14" w:rsidRDefault="00BA53C4" w:rsidP="00221703">
            <w:pPr>
              <w:tabs>
                <w:tab w:val="left" w:pos="1142"/>
              </w:tabs>
              <w:jc w:val="center"/>
              <w:rPr>
                <w:ins w:id="118"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2C5011C2" w14:textId="17C3055A" w:rsidR="00BA53C4" w:rsidRPr="00692F14" w:rsidRDefault="00BA53C4" w:rsidP="00221703">
            <w:pPr>
              <w:tabs>
                <w:tab w:val="left" w:pos="1142"/>
              </w:tabs>
              <w:jc w:val="center"/>
              <w:rPr>
                <w:ins w:id="119" w:author="Helbling Marc" w:date="2018-04-24T17:18:00Z"/>
                <w:rFonts w:ascii="Times New Roman" w:hAnsi="Times New Roman" w:cs="Times New Roman"/>
                <w:sz w:val="24"/>
              </w:rPr>
            </w:pPr>
            <w:ins w:id="120" w:author="Helbling Marc" w:date="2018-04-24T17:18:00Z">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16C60D2E" w14:textId="2FB0F9D4" w:rsidR="00BA53C4" w:rsidRPr="00692F14" w:rsidRDefault="009F3B01" w:rsidP="00221703">
            <w:pPr>
              <w:tabs>
                <w:tab w:val="left" w:pos="1142"/>
              </w:tabs>
              <w:jc w:val="center"/>
              <w:rPr>
                <w:ins w:id="121" w:author="Helbling Marc" w:date="2018-04-24T17:18:00Z"/>
                <w:rFonts w:ascii="Times New Roman" w:hAnsi="Times New Roman" w:cs="Times New Roman"/>
                <w:sz w:val="24"/>
              </w:rPr>
            </w:pPr>
            <w:ins w:id="122"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7456" behindDoc="0" locked="0" layoutInCell="1" allowOverlap="1" wp14:anchorId="5D7B003E" wp14:editId="13CC5660">
                        <wp:simplePos x="0" y="0"/>
                        <wp:positionH relativeFrom="column">
                          <wp:posOffset>-177419</wp:posOffset>
                        </wp:positionH>
                        <wp:positionV relativeFrom="paragraph">
                          <wp:posOffset>105384</wp:posOffset>
                        </wp:positionV>
                        <wp:extent cx="222250" cy="203200"/>
                        <wp:effectExtent l="0" t="0" r="6350" b="6350"/>
                        <wp:wrapNone/>
                        <wp:docPr id="9" name="Multiplizieren 9"/>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4CB72" id="Multiplizieren 9" o:spid="_x0000_s1026" style="position:absolute;margin-left:-13.95pt;margin-top:8.3pt;width:17.5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00BA53C4"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46F45F0C" w14:textId="77777777" w:rsidR="00BA53C4" w:rsidRPr="00692F14" w:rsidRDefault="00BA53C4" w:rsidP="00221703">
            <w:pPr>
              <w:tabs>
                <w:tab w:val="left" w:pos="1142"/>
              </w:tabs>
              <w:jc w:val="center"/>
              <w:rPr>
                <w:ins w:id="123" w:author="Helbling Marc" w:date="2018-04-24T17:18:00Z"/>
                <w:rFonts w:ascii="Times New Roman" w:hAnsi="Times New Roman" w:cs="Times New Roman"/>
                <w:sz w:val="24"/>
              </w:rPr>
            </w:pPr>
            <w:ins w:id="124"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7EF3830" w14:textId="77777777" w:rsidR="00BA53C4" w:rsidRPr="00692F14" w:rsidRDefault="00BA53C4" w:rsidP="00221703">
            <w:pPr>
              <w:tabs>
                <w:tab w:val="left" w:pos="1142"/>
              </w:tabs>
              <w:jc w:val="center"/>
              <w:rPr>
                <w:ins w:id="125" w:author="Helbling Marc" w:date="2018-04-24T17:18:00Z"/>
                <w:rFonts w:ascii="Times New Roman" w:hAnsi="Times New Roman" w:cs="Times New Roman"/>
                <w:sz w:val="24"/>
              </w:rPr>
            </w:pPr>
            <w:ins w:id="126" w:author="Helbling Marc" w:date="2018-04-24T17:18:00Z">
              <w:r w:rsidRPr="00692F14">
                <w:rPr>
                  <w:rFonts w:ascii="Times New Roman" w:hAnsi="Times New Roman" w:cs="Times New Roman"/>
                  <w:sz w:val="24"/>
                </w:rPr>
                <w:t>0</w:t>
              </w:r>
            </w:ins>
          </w:p>
        </w:tc>
      </w:tr>
      <w:tr w:rsidR="00BA53C4" w:rsidRPr="00692F14" w14:paraId="5E881CEF" w14:textId="77777777" w:rsidTr="00221703">
        <w:trPr>
          <w:ins w:id="127" w:author="Helbling Marc" w:date="2018-04-24T17:18:00Z"/>
        </w:trPr>
        <w:tc>
          <w:tcPr>
            <w:tcW w:w="7102" w:type="dxa"/>
            <w:tcBorders>
              <w:right w:val="single" w:sz="4" w:space="0" w:color="000000" w:themeColor="text1"/>
            </w:tcBorders>
            <w:shd w:val="clear" w:color="auto" w:fill="FFFFFF" w:themeFill="background1"/>
          </w:tcPr>
          <w:p w14:paraId="2516470D" w14:textId="77777777" w:rsidR="00BA53C4" w:rsidRPr="00692F14" w:rsidRDefault="00BA53C4" w:rsidP="00221703">
            <w:pPr>
              <w:tabs>
                <w:tab w:val="left" w:pos="1142"/>
              </w:tabs>
              <w:rPr>
                <w:ins w:id="128" w:author="Helbling Marc" w:date="2018-04-24T17:18:00Z"/>
                <w:rFonts w:ascii="Times New Roman" w:hAnsi="Times New Roman" w:cs="Times New Roman"/>
                <w:sz w:val="24"/>
              </w:rPr>
            </w:pPr>
            <w:ins w:id="129" w:author="Helbling Marc" w:date="2018-04-24T17:18:00Z">
              <w:r w:rsidRPr="00692F14">
                <w:rPr>
                  <w:rFonts w:ascii="Times New Roman" w:hAnsi="Times New Roman" w:cs="Times New Roman"/>
                  <w:sz w:val="24"/>
                </w:rPr>
                <w:t>Ich schreibe einen klar gegliederten und gut strukturierten Beschrieb mit einem erkennbaren roten Faden.</w:t>
              </w:r>
              <w:r w:rsidRPr="00692F14">
                <w:rPr>
                  <w:rFonts w:ascii="Times New Roman" w:hAnsi="Times New Roman" w:cs="Times New Roman"/>
                  <w:noProof/>
                  <w:sz w:val="24"/>
                  <w:lang w:eastAsia="de-CH"/>
                </w:rPr>
                <w:t xml:space="preserve"> </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62B08A26" w14:textId="77777777" w:rsidR="00BA53C4" w:rsidRPr="00692F14" w:rsidRDefault="00BA53C4" w:rsidP="00221703">
            <w:pPr>
              <w:tabs>
                <w:tab w:val="left" w:pos="1142"/>
              </w:tabs>
              <w:jc w:val="center"/>
              <w:rPr>
                <w:ins w:id="130"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29B0B823" w14:textId="77777777" w:rsidR="00BA53C4" w:rsidRPr="00692F14" w:rsidRDefault="00BA53C4" w:rsidP="00221703">
            <w:pPr>
              <w:tabs>
                <w:tab w:val="left" w:pos="1142"/>
              </w:tabs>
              <w:jc w:val="center"/>
              <w:rPr>
                <w:ins w:id="131" w:author="Helbling Marc" w:date="2018-04-24T17:18:00Z"/>
                <w:rFonts w:ascii="Times New Roman" w:hAnsi="Times New Roman" w:cs="Times New Roman"/>
                <w:sz w:val="24"/>
              </w:rPr>
            </w:pPr>
            <w:ins w:id="132" w:author="Helbling Marc" w:date="2018-04-24T17:18:00Z">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7B94D281" w14:textId="77777777" w:rsidR="00BA53C4" w:rsidRPr="00692F14" w:rsidRDefault="00BA53C4" w:rsidP="00221703">
            <w:pPr>
              <w:tabs>
                <w:tab w:val="left" w:pos="1142"/>
              </w:tabs>
              <w:jc w:val="center"/>
              <w:rPr>
                <w:ins w:id="133" w:author="Helbling Marc" w:date="2018-04-24T17:18:00Z"/>
                <w:rFonts w:ascii="Times New Roman" w:hAnsi="Times New Roman" w:cs="Times New Roman"/>
                <w:sz w:val="24"/>
              </w:rPr>
            </w:pPr>
            <w:ins w:id="134"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8480" behindDoc="0" locked="0" layoutInCell="1" allowOverlap="1" wp14:anchorId="717B0529" wp14:editId="1781E11F">
                        <wp:simplePos x="0" y="0"/>
                        <wp:positionH relativeFrom="column">
                          <wp:posOffset>-76476</wp:posOffset>
                        </wp:positionH>
                        <wp:positionV relativeFrom="paragraph">
                          <wp:posOffset>132715</wp:posOffset>
                        </wp:positionV>
                        <wp:extent cx="222250" cy="203200"/>
                        <wp:effectExtent l="0" t="0" r="6350" b="6350"/>
                        <wp:wrapNone/>
                        <wp:docPr id="10" name="Multiplizieren 10"/>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AA415" id="Multiplizieren 10" o:spid="_x0000_s1026" style="position:absolute;margin-left:-6pt;margin-top:10.45pt;width:17.5pt;height:1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175C9D1F" w14:textId="77777777" w:rsidR="00BA53C4" w:rsidRPr="00692F14" w:rsidRDefault="00BA53C4" w:rsidP="00221703">
            <w:pPr>
              <w:tabs>
                <w:tab w:val="left" w:pos="1142"/>
              </w:tabs>
              <w:jc w:val="center"/>
              <w:rPr>
                <w:ins w:id="135" w:author="Helbling Marc" w:date="2018-04-24T17:18:00Z"/>
                <w:rFonts w:ascii="Times New Roman" w:hAnsi="Times New Roman" w:cs="Times New Roman"/>
                <w:sz w:val="24"/>
              </w:rPr>
            </w:pPr>
            <w:ins w:id="136"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57046449" w14:textId="77777777" w:rsidR="00BA53C4" w:rsidRPr="00692F14" w:rsidRDefault="00BA53C4" w:rsidP="00221703">
            <w:pPr>
              <w:tabs>
                <w:tab w:val="left" w:pos="1142"/>
              </w:tabs>
              <w:jc w:val="center"/>
              <w:rPr>
                <w:ins w:id="137" w:author="Helbling Marc" w:date="2018-04-24T17:18:00Z"/>
                <w:rFonts w:ascii="Times New Roman" w:hAnsi="Times New Roman" w:cs="Times New Roman"/>
                <w:sz w:val="24"/>
              </w:rPr>
            </w:pPr>
            <w:ins w:id="138" w:author="Helbling Marc" w:date="2018-04-24T17:18:00Z">
              <w:r w:rsidRPr="00692F14">
                <w:rPr>
                  <w:rFonts w:ascii="Times New Roman" w:hAnsi="Times New Roman" w:cs="Times New Roman"/>
                  <w:sz w:val="24"/>
                </w:rPr>
                <w:t>0</w:t>
              </w:r>
            </w:ins>
          </w:p>
        </w:tc>
      </w:tr>
      <w:tr w:rsidR="00BA53C4" w:rsidRPr="00692F14" w14:paraId="769CA8F3" w14:textId="77777777" w:rsidTr="00221703">
        <w:trPr>
          <w:ins w:id="139" w:author="Helbling Marc" w:date="2018-04-24T17:18:00Z"/>
        </w:trPr>
        <w:tc>
          <w:tcPr>
            <w:tcW w:w="7102" w:type="dxa"/>
            <w:tcBorders>
              <w:right w:val="single" w:sz="4" w:space="0" w:color="000000" w:themeColor="text1"/>
            </w:tcBorders>
            <w:shd w:val="clear" w:color="auto" w:fill="D9D9D9" w:themeFill="background1" w:themeFillShade="D9"/>
          </w:tcPr>
          <w:p w14:paraId="26CAE38E" w14:textId="77777777" w:rsidR="00BA53C4" w:rsidRPr="00692F14" w:rsidRDefault="00BA53C4" w:rsidP="00221703">
            <w:pPr>
              <w:tabs>
                <w:tab w:val="left" w:pos="1142"/>
              </w:tabs>
              <w:rPr>
                <w:ins w:id="140" w:author="Helbling Marc" w:date="2018-04-24T17:18:00Z"/>
                <w:rFonts w:ascii="Times New Roman" w:hAnsi="Times New Roman" w:cs="Times New Roman"/>
                <w:b/>
                <w:sz w:val="24"/>
              </w:rPr>
            </w:pPr>
          </w:p>
          <w:p w14:paraId="5088732F" w14:textId="77777777" w:rsidR="00BA53C4" w:rsidRPr="00692F14" w:rsidRDefault="00BA53C4" w:rsidP="00221703">
            <w:pPr>
              <w:tabs>
                <w:tab w:val="left" w:pos="1142"/>
              </w:tabs>
              <w:rPr>
                <w:ins w:id="141" w:author="Helbling Marc" w:date="2018-04-24T17:18:00Z"/>
                <w:rFonts w:ascii="Times New Roman" w:hAnsi="Times New Roman" w:cs="Times New Roman"/>
                <w:b/>
                <w:sz w:val="24"/>
              </w:rPr>
            </w:pPr>
            <w:ins w:id="142" w:author="Helbling Marc" w:date="2018-04-24T17:18:00Z">
              <w:r w:rsidRPr="00692F14">
                <w:rPr>
                  <w:rFonts w:ascii="Times New Roman" w:hAnsi="Times New Roman" w:cs="Times New Roman"/>
                  <w:b/>
                  <w:sz w:val="24"/>
                </w:rPr>
                <w:t>Sprache (Wortwahl, Satzbau) (12)</w:t>
              </w:r>
            </w:ins>
          </w:p>
          <w:p w14:paraId="1DB7BF8C" w14:textId="77777777" w:rsidR="00BA53C4" w:rsidRPr="00692F14" w:rsidRDefault="00BA53C4" w:rsidP="00221703">
            <w:pPr>
              <w:tabs>
                <w:tab w:val="left" w:pos="1142"/>
              </w:tabs>
              <w:rPr>
                <w:ins w:id="143" w:author="Helbling Marc" w:date="2018-04-24T17:18:00Z"/>
                <w:rFonts w:ascii="Times New Roman" w:hAnsi="Times New Roman" w:cs="Times New Roman"/>
                <w:sz w:val="24"/>
              </w:rPr>
            </w:pPr>
          </w:p>
        </w:tc>
        <w:tc>
          <w:tcPr>
            <w:tcW w:w="1960" w:type="dxa"/>
            <w:gridSpan w:val="6"/>
            <w:tcBorders>
              <w:left w:val="single" w:sz="4" w:space="0" w:color="000000" w:themeColor="text1"/>
              <w:right w:val="single" w:sz="4" w:space="0" w:color="000000" w:themeColor="text1"/>
            </w:tcBorders>
            <w:shd w:val="clear" w:color="auto" w:fill="FFFFFF" w:themeFill="background1"/>
          </w:tcPr>
          <w:p w14:paraId="2D3C1FCC" w14:textId="77777777" w:rsidR="00BA53C4" w:rsidRPr="00692F14" w:rsidRDefault="00BA53C4" w:rsidP="00221703">
            <w:pPr>
              <w:tabs>
                <w:tab w:val="left" w:pos="1142"/>
              </w:tabs>
              <w:jc w:val="center"/>
              <w:rPr>
                <w:ins w:id="144" w:author="Helbling Marc" w:date="2018-04-24T17:18:00Z"/>
                <w:rFonts w:ascii="Times New Roman" w:hAnsi="Times New Roman" w:cs="Times New Roman"/>
                <w:sz w:val="24"/>
              </w:rPr>
            </w:pPr>
          </w:p>
        </w:tc>
      </w:tr>
      <w:tr w:rsidR="00BA53C4" w:rsidRPr="00692F14" w14:paraId="7920E79D" w14:textId="77777777" w:rsidTr="00221703">
        <w:trPr>
          <w:ins w:id="145" w:author="Helbling Marc" w:date="2018-04-24T17:18:00Z"/>
        </w:trPr>
        <w:tc>
          <w:tcPr>
            <w:tcW w:w="7102" w:type="dxa"/>
            <w:tcBorders>
              <w:right w:val="single" w:sz="4" w:space="0" w:color="000000" w:themeColor="text1"/>
            </w:tcBorders>
            <w:shd w:val="clear" w:color="auto" w:fill="FFFFFF" w:themeFill="background1"/>
          </w:tcPr>
          <w:p w14:paraId="730A7C4B" w14:textId="77777777" w:rsidR="00BA53C4" w:rsidRPr="00692F14" w:rsidRDefault="00BA53C4" w:rsidP="00221703">
            <w:pPr>
              <w:tabs>
                <w:tab w:val="left" w:pos="1142"/>
              </w:tabs>
              <w:rPr>
                <w:ins w:id="146" w:author="Helbling Marc" w:date="2018-04-24T17:18:00Z"/>
                <w:rFonts w:ascii="Times New Roman" w:hAnsi="Times New Roman" w:cs="Times New Roman"/>
                <w:sz w:val="24"/>
              </w:rPr>
            </w:pPr>
            <w:ins w:id="147" w:author="Helbling Marc" w:date="2018-04-24T17:18:00Z">
              <w:r w:rsidRPr="00692F14">
                <w:rPr>
                  <w:rFonts w:ascii="Times New Roman" w:hAnsi="Times New Roman" w:cs="Times New Roman"/>
                  <w:sz w:val="24"/>
                </w:rPr>
                <w:t>Ich schreibe sachlich, genau und informativ.</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744F3990" w14:textId="77777777" w:rsidR="00BA53C4" w:rsidRPr="00692F14" w:rsidRDefault="00BA53C4" w:rsidP="00221703">
            <w:pPr>
              <w:tabs>
                <w:tab w:val="left" w:pos="1142"/>
              </w:tabs>
              <w:jc w:val="center"/>
              <w:rPr>
                <w:ins w:id="148"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1E602DF2" w14:textId="5F3D84CD" w:rsidR="00BA53C4" w:rsidRPr="00692F14" w:rsidRDefault="009F3B01" w:rsidP="00221703">
            <w:pPr>
              <w:tabs>
                <w:tab w:val="left" w:pos="1142"/>
              </w:tabs>
              <w:jc w:val="center"/>
              <w:rPr>
                <w:ins w:id="149" w:author="Helbling Marc" w:date="2018-04-24T17:18:00Z"/>
                <w:rFonts w:ascii="Times New Roman" w:hAnsi="Times New Roman" w:cs="Times New Roman"/>
                <w:sz w:val="24"/>
              </w:rPr>
            </w:pPr>
            <w:ins w:id="150"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1312" behindDoc="0" locked="0" layoutInCell="1" allowOverlap="1" wp14:anchorId="6CA6130A" wp14:editId="0CAEA3BE">
                        <wp:simplePos x="0" y="0"/>
                        <wp:positionH relativeFrom="column">
                          <wp:posOffset>44272</wp:posOffset>
                        </wp:positionH>
                        <wp:positionV relativeFrom="paragraph">
                          <wp:posOffset>8916</wp:posOffset>
                        </wp:positionV>
                        <wp:extent cx="222250" cy="203200"/>
                        <wp:effectExtent l="0" t="0" r="6350" b="6350"/>
                        <wp:wrapNone/>
                        <wp:docPr id="3" name="Multiplizieren 3"/>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703D9" id="Multiplizieren 3" o:spid="_x0000_s1026" style="position:absolute;margin-left:3.5pt;margin-top:.7pt;width:17.5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00BA53C4"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6ACF4E4A" w14:textId="4CCFE97F" w:rsidR="00BA53C4" w:rsidRPr="00692F14" w:rsidRDefault="00BA53C4" w:rsidP="00221703">
            <w:pPr>
              <w:tabs>
                <w:tab w:val="left" w:pos="1142"/>
              </w:tabs>
              <w:jc w:val="center"/>
              <w:rPr>
                <w:ins w:id="151" w:author="Helbling Marc" w:date="2018-04-24T17:18:00Z"/>
                <w:rFonts w:ascii="Times New Roman" w:hAnsi="Times New Roman" w:cs="Times New Roman"/>
                <w:sz w:val="24"/>
              </w:rPr>
            </w:pPr>
            <w:ins w:id="152" w:author="Helbling Marc" w:date="2018-04-24T17:18:00Z">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DFB619F" w14:textId="77777777" w:rsidR="00BA53C4" w:rsidRPr="00692F14" w:rsidRDefault="00BA53C4" w:rsidP="00221703">
            <w:pPr>
              <w:tabs>
                <w:tab w:val="left" w:pos="1142"/>
              </w:tabs>
              <w:jc w:val="center"/>
              <w:rPr>
                <w:ins w:id="153" w:author="Helbling Marc" w:date="2018-04-24T17:18:00Z"/>
                <w:rFonts w:ascii="Times New Roman" w:hAnsi="Times New Roman" w:cs="Times New Roman"/>
                <w:sz w:val="24"/>
              </w:rPr>
            </w:pPr>
            <w:ins w:id="154"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1FDCEA9A" w14:textId="77777777" w:rsidR="00BA53C4" w:rsidRPr="00692F14" w:rsidRDefault="00BA53C4" w:rsidP="00221703">
            <w:pPr>
              <w:tabs>
                <w:tab w:val="left" w:pos="1142"/>
              </w:tabs>
              <w:jc w:val="center"/>
              <w:rPr>
                <w:ins w:id="155" w:author="Helbling Marc" w:date="2018-04-24T17:18:00Z"/>
                <w:rFonts w:ascii="Times New Roman" w:hAnsi="Times New Roman" w:cs="Times New Roman"/>
                <w:sz w:val="24"/>
              </w:rPr>
            </w:pPr>
            <w:ins w:id="156" w:author="Helbling Marc" w:date="2018-04-24T17:18:00Z">
              <w:r w:rsidRPr="00692F14">
                <w:rPr>
                  <w:rFonts w:ascii="Times New Roman" w:hAnsi="Times New Roman" w:cs="Times New Roman"/>
                  <w:sz w:val="24"/>
                </w:rPr>
                <w:t>0</w:t>
              </w:r>
            </w:ins>
          </w:p>
        </w:tc>
      </w:tr>
      <w:tr w:rsidR="00BA53C4" w:rsidRPr="00692F14" w14:paraId="627D598D" w14:textId="77777777" w:rsidTr="00221703">
        <w:trPr>
          <w:ins w:id="157" w:author="Helbling Marc" w:date="2018-04-24T17:18:00Z"/>
        </w:trPr>
        <w:tc>
          <w:tcPr>
            <w:tcW w:w="7102" w:type="dxa"/>
            <w:tcBorders>
              <w:right w:val="single" w:sz="4" w:space="0" w:color="000000" w:themeColor="text1"/>
            </w:tcBorders>
            <w:shd w:val="clear" w:color="auto" w:fill="FFFFFF" w:themeFill="background1"/>
          </w:tcPr>
          <w:p w14:paraId="7E6271C9" w14:textId="77777777" w:rsidR="00BA53C4" w:rsidRPr="00692F14" w:rsidRDefault="00BA53C4" w:rsidP="00221703">
            <w:pPr>
              <w:tabs>
                <w:tab w:val="left" w:pos="1142"/>
              </w:tabs>
              <w:rPr>
                <w:ins w:id="158" w:author="Helbling Marc" w:date="2018-04-24T17:18:00Z"/>
                <w:rFonts w:ascii="Times New Roman" w:hAnsi="Times New Roman" w:cs="Times New Roman"/>
                <w:sz w:val="24"/>
              </w:rPr>
            </w:pPr>
            <w:ins w:id="159" w:author="Helbling Marc" w:date="2018-04-24T17:18:00Z">
              <w:r w:rsidRPr="00221703">
                <w:rPr>
                  <w:rFonts w:ascii="Times New Roman" w:hAnsi="Times New Roman" w:cs="Times New Roman"/>
                  <w:b/>
                  <w:noProof/>
                  <w:sz w:val="24"/>
                  <w:lang w:eastAsia="de-CH"/>
                </w:rPr>
                <mc:AlternateContent>
                  <mc:Choice Requires="wps">
                    <w:drawing>
                      <wp:anchor distT="0" distB="0" distL="114300" distR="114300" simplePos="0" relativeHeight="251670528" behindDoc="0" locked="0" layoutInCell="1" allowOverlap="1" wp14:anchorId="2964435B" wp14:editId="0678C8BD">
                        <wp:simplePos x="0" y="0"/>
                        <wp:positionH relativeFrom="column">
                          <wp:posOffset>2966081</wp:posOffset>
                        </wp:positionH>
                        <wp:positionV relativeFrom="paragraph">
                          <wp:posOffset>46037</wp:posOffset>
                        </wp:positionV>
                        <wp:extent cx="6096000" cy="504825"/>
                        <wp:effectExtent l="0" t="4763" r="14288" b="14287"/>
                        <wp:wrapNone/>
                        <wp:docPr id="11" name="Abgerundetes Rechteck 11"/>
                        <wp:cNvGraphicFramePr/>
                        <a:graphic xmlns:a="http://schemas.openxmlformats.org/drawingml/2006/main">
                          <a:graphicData uri="http://schemas.microsoft.com/office/word/2010/wordprocessingShape">
                            <wps:wsp>
                              <wps:cNvSpPr/>
                              <wps:spPr>
                                <a:xfrm rot="16200000" flipV="1">
                                  <a:off x="0" y="0"/>
                                  <a:ext cx="60960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6F5C7A" w14:textId="77777777" w:rsidR="00BA53C4" w:rsidRPr="00221703" w:rsidRDefault="00BA53C4" w:rsidP="00BA53C4">
                                    <w:pPr>
                                      <w:spacing w:line="360" w:lineRule="auto"/>
                                      <w:jc w:val="both"/>
                                      <w:rPr>
                                        <w:rFonts w:ascii="Arial" w:hAnsi="Arial" w:cs="Arial"/>
                                        <w:sz w:val="18"/>
                                        <w:szCs w:val="24"/>
                                      </w:rPr>
                                    </w:pPr>
                                    <w:r w:rsidRPr="00221703">
                                      <w:rPr>
                                        <w:rFonts w:ascii="Arial" w:hAnsi="Arial" w:cs="Arial"/>
                                        <w:b/>
                                        <w:sz w:val="18"/>
                                        <w:szCs w:val="24"/>
                                      </w:rPr>
                                      <w:t>Information:</w:t>
                                    </w:r>
                                    <w:r w:rsidRPr="00221703">
                                      <w:rPr>
                                        <w:rFonts w:ascii="Arial" w:hAnsi="Arial" w:cs="Arial"/>
                                        <w:sz w:val="18"/>
                                        <w:szCs w:val="24"/>
                                      </w:rPr>
                                      <w:t xml:space="preserve"> Die überarbeitete und korrigierte Fassung mit hilfreichen Tipps und Kommentaren wurde Dir per E-Mail gesendet. Dort kannst du alle Änderungen nachverfolgen und den Text sprachlich und inhaltlich bearbeiten.</w:t>
                                    </w:r>
                                  </w:p>
                                  <w:p w14:paraId="4C3BB6FF" w14:textId="77777777" w:rsidR="00BA53C4" w:rsidRDefault="00BA53C4" w:rsidP="00BA5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4435B" id="Abgerundetes Rechteck 11" o:spid="_x0000_s1026" style="position:absolute;margin-left:233.55pt;margin-top:3.6pt;width:480pt;height:39.75pt;rotation:90;flip:y;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" fillcolor="window" strokecolor="windowText" strokeweight="1pt">
                        <v:stroke joinstyle="miter"/>
                        <v:textbox>
                          <w:txbxContent>
                            <w:p w14:paraId="756F5C7A" w14:textId="77777777" w:rsidR="00BA53C4" w:rsidRPr="00221703" w:rsidRDefault="00BA53C4" w:rsidP="00BA53C4">
                              <w:pPr>
                                <w:spacing w:line="360" w:lineRule="auto"/>
                                <w:jc w:val="both"/>
                                <w:rPr>
                                  <w:rFonts w:ascii="Arial" w:hAnsi="Arial" w:cs="Arial"/>
                                  <w:sz w:val="18"/>
                                  <w:szCs w:val="24"/>
                                </w:rPr>
                              </w:pPr>
                              <w:r w:rsidRPr="00221703">
                                <w:rPr>
                                  <w:rFonts w:ascii="Arial" w:hAnsi="Arial" w:cs="Arial"/>
                                  <w:b/>
                                  <w:sz w:val="18"/>
                                  <w:szCs w:val="24"/>
                                </w:rPr>
                                <w:t>Information:</w:t>
                              </w:r>
                              <w:r w:rsidRPr="00221703">
                                <w:rPr>
                                  <w:rFonts w:ascii="Arial" w:hAnsi="Arial" w:cs="Arial"/>
                                  <w:sz w:val="18"/>
                                  <w:szCs w:val="24"/>
                                </w:rPr>
                                <w:t xml:space="preserve"> Die überarbeitete und korrigierte Fassung mit hilfreichen Tipps und Kommentaren wurde Dir per E-Mail gesendet. Dort kannst du alle Änderungen nachverfolgen und den Text sprachlich und inhaltlich bearbeiten.</w:t>
                              </w:r>
                            </w:p>
                            <w:p w14:paraId="4C3BB6FF" w14:textId="77777777" w:rsidR="00BA53C4" w:rsidRDefault="00BA53C4" w:rsidP="00BA53C4">
                              <w:pPr>
                                <w:jc w:val="center"/>
                              </w:pPr>
                            </w:p>
                          </w:txbxContent>
                        </v:textbox>
                      </v:roundrect>
                    </w:pict>
                  </mc:Fallback>
                </mc:AlternateContent>
              </w:r>
              <w:r w:rsidRPr="00692F14">
                <w:rPr>
                  <w:rFonts w:ascii="Times New Roman" w:hAnsi="Times New Roman" w:cs="Times New Roman"/>
                  <w:sz w:val="24"/>
                </w:rPr>
                <w:t>Ich verwende gekonnt Fachbegriffe und eine präzise, abwechslungsreiche Wortwahl.</w:t>
              </w:r>
              <w:r w:rsidRPr="00692F14">
                <w:rPr>
                  <w:rFonts w:ascii="Times New Roman" w:hAnsi="Times New Roman" w:cs="Times New Roman"/>
                  <w:noProof/>
                  <w:sz w:val="24"/>
                  <w:lang w:eastAsia="de-CH"/>
                </w:rPr>
                <w:t xml:space="preserve"> </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21B420AF" w14:textId="77777777" w:rsidR="00BA53C4" w:rsidRPr="00692F14" w:rsidRDefault="00BA53C4" w:rsidP="00221703">
            <w:pPr>
              <w:tabs>
                <w:tab w:val="left" w:pos="1142"/>
              </w:tabs>
              <w:jc w:val="center"/>
              <w:rPr>
                <w:ins w:id="160"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1656AC5F" w14:textId="573FC064" w:rsidR="00BA53C4" w:rsidRPr="00692F14" w:rsidRDefault="00BA53C4" w:rsidP="00221703">
            <w:pPr>
              <w:tabs>
                <w:tab w:val="left" w:pos="1142"/>
              </w:tabs>
              <w:jc w:val="center"/>
              <w:rPr>
                <w:ins w:id="161" w:author="Helbling Marc" w:date="2018-04-24T17:18:00Z"/>
                <w:rFonts w:ascii="Times New Roman" w:hAnsi="Times New Roman" w:cs="Times New Roman"/>
                <w:sz w:val="24"/>
              </w:rPr>
            </w:pPr>
            <w:ins w:id="162" w:author="Helbling Marc" w:date="2018-04-24T17:18:00Z">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161F8757" w14:textId="43C4B2A4" w:rsidR="00BA53C4" w:rsidRPr="00692F14" w:rsidRDefault="009F3B01" w:rsidP="00221703">
            <w:pPr>
              <w:tabs>
                <w:tab w:val="left" w:pos="1142"/>
              </w:tabs>
              <w:jc w:val="center"/>
              <w:rPr>
                <w:ins w:id="163" w:author="Helbling Marc" w:date="2018-04-24T17:18:00Z"/>
                <w:rFonts w:ascii="Times New Roman" w:hAnsi="Times New Roman" w:cs="Times New Roman"/>
                <w:sz w:val="24"/>
              </w:rPr>
            </w:pPr>
            <w:ins w:id="164"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2336" behindDoc="0" locked="0" layoutInCell="1" allowOverlap="1" wp14:anchorId="62B9A37F" wp14:editId="68D01090">
                        <wp:simplePos x="0" y="0"/>
                        <wp:positionH relativeFrom="column">
                          <wp:posOffset>-166827</wp:posOffset>
                        </wp:positionH>
                        <wp:positionV relativeFrom="paragraph">
                          <wp:posOffset>115265</wp:posOffset>
                        </wp:positionV>
                        <wp:extent cx="222250" cy="203200"/>
                        <wp:effectExtent l="0" t="0" r="6350" b="6350"/>
                        <wp:wrapNone/>
                        <wp:docPr id="4" name="Multiplizieren 4"/>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AF716" id="Multiplizieren 4" o:spid="_x0000_s1026" style="position:absolute;margin-left:-13.15pt;margin-top:9.1pt;width:17.5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00BA53C4"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5297CB61" w14:textId="77777777" w:rsidR="00BA53C4" w:rsidRPr="00692F14" w:rsidRDefault="00BA53C4" w:rsidP="00221703">
            <w:pPr>
              <w:tabs>
                <w:tab w:val="left" w:pos="1142"/>
              </w:tabs>
              <w:jc w:val="center"/>
              <w:rPr>
                <w:ins w:id="165" w:author="Helbling Marc" w:date="2018-04-24T17:18:00Z"/>
                <w:rFonts w:ascii="Times New Roman" w:hAnsi="Times New Roman" w:cs="Times New Roman"/>
                <w:sz w:val="24"/>
              </w:rPr>
            </w:pPr>
            <w:ins w:id="166"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462199D" w14:textId="77777777" w:rsidR="00BA53C4" w:rsidRPr="00692F14" w:rsidRDefault="00BA53C4" w:rsidP="00221703">
            <w:pPr>
              <w:tabs>
                <w:tab w:val="left" w:pos="1142"/>
              </w:tabs>
              <w:jc w:val="center"/>
              <w:rPr>
                <w:ins w:id="167" w:author="Helbling Marc" w:date="2018-04-24T17:18:00Z"/>
                <w:rFonts w:ascii="Times New Roman" w:hAnsi="Times New Roman" w:cs="Times New Roman"/>
                <w:sz w:val="24"/>
              </w:rPr>
            </w:pPr>
            <w:ins w:id="168" w:author="Helbling Marc" w:date="2018-04-24T17:18:00Z">
              <w:r w:rsidRPr="00692F14">
                <w:rPr>
                  <w:rFonts w:ascii="Times New Roman" w:hAnsi="Times New Roman" w:cs="Times New Roman"/>
                  <w:sz w:val="24"/>
                </w:rPr>
                <w:t>0</w:t>
              </w:r>
            </w:ins>
          </w:p>
        </w:tc>
      </w:tr>
      <w:tr w:rsidR="00BA53C4" w:rsidRPr="00692F14" w14:paraId="2481D9A1" w14:textId="77777777" w:rsidTr="00221703">
        <w:trPr>
          <w:ins w:id="169" w:author="Helbling Marc" w:date="2018-04-24T17:18:00Z"/>
        </w:trPr>
        <w:tc>
          <w:tcPr>
            <w:tcW w:w="7102" w:type="dxa"/>
            <w:tcBorders>
              <w:right w:val="single" w:sz="4" w:space="0" w:color="000000" w:themeColor="text1"/>
            </w:tcBorders>
            <w:shd w:val="clear" w:color="auto" w:fill="FFFFFF" w:themeFill="background1"/>
          </w:tcPr>
          <w:p w14:paraId="7DE154EE" w14:textId="77777777" w:rsidR="00BA53C4" w:rsidRPr="00692F14" w:rsidRDefault="00BA53C4" w:rsidP="00221703">
            <w:pPr>
              <w:tabs>
                <w:tab w:val="left" w:pos="1142"/>
              </w:tabs>
              <w:rPr>
                <w:ins w:id="170" w:author="Helbling Marc" w:date="2018-04-24T17:18:00Z"/>
                <w:rFonts w:ascii="Times New Roman" w:hAnsi="Times New Roman" w:cs="Times New Roman"/>
                <w:sz w:val="24"/>
              </w:rPr>
            </w:pPr>
            <w:ins w:id="171" w:author="Helbling Marc" w:date="2018-04-24T17:18:00Z">
              <w:r w:rsidRPr="00692F14">
                <w:rPr>
                  <w:rFonts w:ascii="Times New Roman" w:hAnsi="Times New Roman" w:cs="Times New Roman"/>
                  <w:sz w:val="24"/>
                </w:rPr>
                <w:t>Ich schreibe grammatikalisch korrekt.</w:t>
              </w:r>
              <w:r w:rsidRPr="00692F14">
                <w:rPr>
                  <w:rFonts w:ascii="Times New Roman" w:hAnsi="Times New Roman" w:cs="Times New Roman"/>
                  <w:noProof/>
                  <w:sz w:val="24"/>
                  <w:lang w:eastAsia="de-CH"/>
                </w:rPr>
                <w:t xml:space="preserve"> </w:t>
              </w:r>
              <w:r w:rsidRPr="00692F14">
                <w:rPr>
                  <w:rFonts w:ascii="Times New Roman" w:hAnsi="Times New Roman" w:cs="Times New Roman"/>
                  <w:sz w:val="24"/>
                </w:rPr>
                <w:t xml:space="preserve"> </w:t>
              </w:r>
            </w:ins>
          </w:p>
          <w:p w14:paraId="48841F14" w14:textId="77777777" w:rsidR="00BA53C4" w:rsidRPr="00692F14" w:rsidRDefault="00BA53C4" w:rsidP="00221703">
            <w:pPr>
              <w:tabs>
                <w:tab w:val="left" w:pos="1142"/>
              </w:tabs>
              <w:rPr>
                <w:ins w:id="172" w:author="Helbling Marc" w:date="2018-04-24T17:18:00Z"/>
                <w:rFonts w:ascii="Times New Roman" w:hAnsi="Times New Roman" w:cs="Times New Roman"/>
                <w:sz w:val="24"/>
              </w:rPr>
            </w:pPr>
            <w:ins w:id="173" w:author="Helbling Marc" w:date="2018-04-24T17:18:00Z">
              <w:r w:rsidRPr="00692F14">
                <w:rPr>
                  <w:rFonts w:ascii="Times New Roman" w:hAnsi="Times New Roman" w:cs="Times New Roman"/>
                  <w:i/>
                  <w:sz w:val="24"/>
                </w:rPr>
                <w:t>(pro 4 Fehler: -1/2 Punkt)</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0FA91C68" w14:textId="77777777" w:rsidR="00BA53C4" w:rsidRPr="00692F14" w:rsidRDefault="00BA53C4" w:rsidP="00221703">
            <w:pPr>
              <w:tabs>
                <w:tab w:val="left" w:pos="1142"/>
              </w:tabs>
              <w:jc w:val="center"/>
              <w:rPr>
                <w:ins w:id="174"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65B388F6" w14:textId="14B5B72A" w:rsidR="00BA53C4" w:rsidRPr="00692F14" w:rsidRDefault="00BA53C4" w:rsidP="00221703">
            <w:pPr>
              <w:tabs>
                <w:tab w:val="left" w:pos="1142"/>
              </w:tabs>
              <w:jc w:val="center"/>
              <w:rPr>
                <w:ins w:id="175" w:author="Helbling Marc" w:date="2018-04-24T17:18:00Z"/>
                <w:rFonts w:ascii="Times New Roman" w:hAnsi="Times New Roman" w:cs="Times New Roman"/>
                <w:sz w:val="24"/>
              </w:rPr>
            </w:pPr>
            <w:ins w:id="176" w:author="Helbling Marc" w:date="2018-04-24T17:18:00Z">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339A34A3" w14:textId="2DEC98EA" w:rsidR="00BA53C4" w:rsidRPr="00692F14" w:rsidRDefault="009F3B01" w:rsidP="00221703">
            <w:pPr>
              <w:tabs>
                <w:tab w:val="left" w:pos="1142"/>
              </w:tabs>
              <w:jc w:val="center"/>
              <w:rPr>
                <w:ins w:id="177" w:author="Helbling Marc" w:date="2018-04-24T17:18:00Z"/>
                <w:rFonts w:ascii="Times New Roman" w:hAnsi="Times New Roman" w:cs="Times New Roman"/>
                <w:sz w:val="24"/>
              </w:rPr>
            </w:pPr>
            <w:ins w:id="178"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3360" behindDoc="0" locked="0" layoutInCell="1" allowOverlap="1" wp14:anchorId="5F3C60E1" wp14:editId="386E70EA">
                        <wp:simplePos x="0" y="0"/>
                        <wp:positionH relativeFrom="column">
                          <wp:posOffset>-177800</wp:posOffset>
                        </wp:positionH>
                        <wp:positionV relativeFrom="paragraph">
                          <wp:posOffset>93345</wp:posOffset>
                        </wp:positionV>
                        <wp:extent cx="222250" cy="203200"/>
                        <wp:effectExtent l="0" t="0" r="6350" b="6350"/>
                        <wp:wrapNone/>
                        <wp:docPr id="5" name="Multiplizieren 5"/>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6EAD3" id="Multiplizieren 5" o:spid="_x0000_s1026" style="position:absolute;margin-left:-14pt;margin-top:7.35pt;width:17.5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00BA53C4"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3DE220F0" w14:textId="3BE727BF" w:rsidR="00BA53C4" w:rsidRPr="00692F14" w:rsidRDefault="00BA53C4" w:rsidP="00221703">
            <w:pPr>
              <w:tabs>
                <w:tab w:val="left" w:pos="1142"/>
              </w:tabs>
              <w:jc w:val="center"/>
              <w:rPr>
                <w:ins w:id="179" w:author="Helbling Marc" w:date="2018-04-24T17:18:00Z"/>
                <w:rFonts w:ascii="Times New Roman" w:hAnsi="Times New Roman" w:cs="Times New Roman"/>
                <w:sz w:val="24"/>
              </w:rPr>
            </w:pPr>
            <w:ins w:id="180"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27167B38" w14:textId="77777777" w:rsidR="00BA53C4" w:rsidRPr="00692F14" w:rsidRDefault="00BA53C4" w:rsidP="00221703">
            <w:pPr>
              <w:tabs>
                <w:tab w:val="left" w:pos="1142"/>
              </w:tabs>
              <w:jc w:val="center"/>
              <w:rPr>
                <w:ins w:id="181" w:author="Helbling Marc" w:date="2018-04-24T17:18:00Z"/>
                <w:rFonts w:ascii="Times New Roman" w:hAnsi="Times New Roman" w:cs="Times New Roman"/>
                <w:sz w:val="24"/>
              </w:rPr>
            </w:pPr>
            <w:ins w:id="182" w:author="Helbling Marc" w:date="2018-04-24T17:18:00Z">
              <w:r w:rsidRPr="00692F14">
                <w:rPr>
                  <w:rFonts w:ascii="Times New Roman" w:hAnsi="Times New Roman" w:cs="Times New Roman"/>
                  <w:sz w:val="24"/>
                </w:rPr>
                <w:t>0</w:t>
              </w:r>
            </w:ins>
          </w:p>
        </w:tc>
      </w:tr>
      <w:tr w:rsidR="00BA53C4" w:rsidRPr="00692F14" w14:paraId="53814DD3" w14:textId="77777777" w:rsidTr="00221703">
        <w:trPr>
          <w:ins w:id="183" w:author="Helbling Marc" w:date="2018-04-24T17:18:00Z"/>
        </w:trPr>
        <w:tc>
          <w:tcPr>
            <w:tcW w:w="7102" w:type="dxa"/>
            <w:tcBorders>
              <w:right w:val="single" w:sz="4" w:space="0" w:color="000000" w:themeColor="text1"/>
            </w:tcBorders>
            <w:shd w:val="clear" w:color="auto" w:fill="FFFFFF" w:themeFill="background1"/>
          </w:tcPr>
          <w:p w14:paraId="2486B781" w14:textId="77777777" w:rsidR="00BA53C4" w:rsidRPr="00692F14" w:rsidRDefault="00BA53C4" w:rsidP="00221703">
            <w:pPr>
              <w:tabs>
                <w:tab w:val="left" w:pos="1142"/>
              </w:tabs>
              <w:rPr>
                <w:ins w:id="184" w:author="Helbling Marc" w:date="2018-04-24T17:18:00Z"/>
                <w:rFonts w:ascii="Times New Roman" w:hAnsi="Times New Roman" w:cs="Times New Roman"/>
                <w:sz w:val="24"/>
              </w:rPr>
            </w:pPr>
            <w:ins w:id="185" w:author="Helbling Marc" w:date="2018-04-24T17:18:00Z">
              <w:r w:rsidRPr="00692F14">
                <w:rPr>
                  <w:rFonts w:ascii="Times New Roman" w:hAnsi="Times New Roman" w:cs="Times New Roman"/>
                  <w:sz w:val="24"/>
                </w:rPr>
                <w:t xml:space="preserve">Ich schreibe orthographisch (Rechtschreibung) korrekt. </w:t>
              </w:r>
            </w:ins>
          </w:p>
          <w:p w14:paraId="5F3A8450" w14:textId="77777777" w:rsidR="00BA53C4" w:rsidRPr="00692F14" w:rsidRDefault="00BA53C4" w:rsidP="00221703">
            <w:pPr>
              <w:tabs>
                <w:tab w:val="left" w:pos="1142"/>
              </w:tabs>
              <w:rPr>
                <w:ins w:id="186" w:author="Helbling Marc" w:date="2018-04-24T17:18:00Z"/>
                <w:rFonts w:ascii="Times New Roman" w:hAnsi="Times New Roman" w:cs="Times New Roman"/>
                <w:i/>
                <w:sz w:val="24"/>
              </w:rPr>
            </w:pPr>
            <w:ins w:id="187" w:author="Helbling Marc" w:date="2018-04-24T17:18:00Z">
              <w:r w:rsidRPr="00692F14">
                <w:rPr>
                  <w:rFonts w:ascii="Times New Roman" w:hAnsi="Times New Roman" w:cs="Times New Roman"/>
                  <w:i/>
                  <w:sz w:val="24"/>
                </w:rPr>
                <w:t>(pro 4 Fehler: -1/2 Punkt)</w:t>
              </w:r>
            </w:ins>
          </w:p>
        </w:tc>
        <w:tc>
          <w:tcPr>
            <w:tcW w:w="616" w:type="dxa"/>
            <w:gridSpan w:val="2"/>
            <w:tcBorders>
              <w:left w:val="single" w:sz="4" w:space="0" w:color="000000" w:themeColor="text1"/>
              <w:right w:val="single" w:sz="4" w:space="0" w:color="000000" w:themeColor="text1"/>
            </w:tcBorders>
            <w:shd w:val="clear" w:color="auto" w:fill="D9D9D9" w:themeFill="background1" w:themeFillShade="D9"/>
          </w:tcPr>
          <w:p w14:paraId="62F2D098" w14:textId="77777777" w:rsidR="00BA53C4" w:rsidRPr="00692F14" w:rsidRDefault="00BA53C4" w:rsidP="00221703">
            <w:pPr>
              <w:tabs>
                <w:tab w:val="left" w:pos="1142"/>
              </w:tabs>
              <w:jc w:val="center"/>
              <w:rPr>
                <w:ins w:id="188" w:author="Helbling Marc" w:date="2018-04-24T17:18:00Z"/>
                <w:rFonts w:ascii="Times New Roman" w:hAnsi="Times New Roman" w:cs="Times New Roman"/>
                <w:sz w:val="24"/>
              </w:rPr>
            </w:pPr>
          </w:p>
        </w:tc>
        <w:tc>
          <w:tcPr>
            <w:tcW w:w="336" w:type="dxa"/>
            <w:tcBorders>
              <w:left w:val="single" w:sz="4" w:space="0" w:color="000000" w:themeColor="text1"/>
              <w:right w:val="single" w:sz="4" w:space="0" w:color="000000" w:themeColor="text1"/>
            </w:tcBorders>
            <w:shd w:val="clear" w:color="auto" w:fill="D9D9D9" w:themeFill="background1" w:themeFillShade="D9"/>
          </w:tcPr>
          <w:p w14:paraId="183947C4" w14:textId="77777777" w:rsidR="00BA53C4" w:rsidRPr="00692F14" w:rsidRDefault="00BA53C4" w:rsidP="00221703">
            <w:pPr>
              <w:tabs>
                <w:tab w:val="left" w:pos="1142"/>
              </w:tabs>
              <w:jc w:val="center"/>
              <w:rPr>
                <w:ins w:id="189" w:author="Helbling Marc" w:date="2018-04-24T17:18:00Z"/>
                <w:rFonts w:ascii="Times New Roman" w:hAnsi="Times New Roman" w:cs="Times New Roman"/>
                <w:sz w:val="24"/>
              </w:rPr>
            </w:pPr>
            <w:ins w:id="190" w:author="Helbling Marc" w:date="2018-04-24T17:18:00Z">
              <w:r w:rsidRPr="00692F14">
                <w:rPr>
                  <w:rFonts w:ascii="Times New Roman" w:hAnsi="Times New Roman" w:cs="Times New Roman"/>
                  <w:sz w:val="24"/>
                </w:rPr>
                <w:t>3</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6882D6EF" w14:textId="77777777" w:rsidR="00BA53C4" w:rsidRPr="00692F14" w:rsidRDefault="00BA53C4" w:rsidP="00221703">
            <w:pPr>
              <w:tabs>
                <w:tab w:val="left" w:pos="1142"/>
              </w:tabs>
              <w:jc w:val="center"/>
              <w:rPr>
                <w:ins w:id="191" w:author="Helbling Marc" w:date="2018-04-24T17:18:00Z"/>
                <w:rFonts w:ascii="Times New Roman" w:hAnsi="Times New Roman" w:cs="Times New Roman"/>
                <w:sz w:val="24"/>
              </w:rPr>
            </w:pPr>
            <w:ins w:id="192" w:author="Helbling Marc" w:date="2018-04-24T17:18:00Z">
              <w:r w:rsidRPr="00221703">
                <w:rPr>
                  <w:rFonts w:ascii="Times New Roman" w:hAnsi="Times New Roman" w:cs="Times New Roman"/>
                  <w:noProof/>
                  <w:sz w:val="24"/>
                  <w:lang w:eastAsia="de-CH"/>
                </w:rPr>
                <mc:AlternateContent>
                  <mc:Choice Requires="wps">
                    <w:drawing>
                      <wp:anchor distT="0" distB="0" distL="114300" distR="114300" simplePos="0" relativeHeight="251664384" behindDoc="0" locked="0" layoutInCell="1" allowOverlap="1" wp14:anchorId="5FA417DF" wp14:editId="62D727CB">
                        <wp:simplePos x="0" y="0"/>
                        <wp:positionH relativeFrom="column">
                          <wp:posOffset>-161722</wp:posOffset>
                        </wp:positionH>
                        <wp:positionV relativeFrom="paragraph">
                          <wp:posOffset>117450</wp:posOffset>
                        </wp:positionV>
                        <wp:extent cx="222250" cy="203200"/>
                        <wp:effectExtent l="0" t="0" r="6350" b="6350"/>
                        <wp:wrapNone/>
                        <wp:docPr id="6" name="Multiplizieren 6"/>
                        <wp:cNvGraphicFramePr/>
                        <a:graphic xmlns:a="http://schemas.openxmlformats.org/drawingml/2006/main">
                          <a:graphicData uri="http://schemas.microsoft.com/office/word/2010/wordprocessingShape">
                            <wps:wsp>
                              <wps:cNvSpPr/>
                              <wps:spPr>
                                <a:xfrm>
                                  <a:off x="0" y="0"/>
                                  <a:ext cx="222250" cy="20320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16538" id="Multiplizieren 6" o:spid="_x0000_s1026" style="position:absolute;margin-left:-12.75pt;margin-top:9.25pt;width:17.5pt;height:1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2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" path="m37254,66440l69503,31167r41622,38054l152747,31167r32249,35273l146539,101600r38457,35160l152747,172033,111125,133979,69503,172033,37254,136760,75711,101600,37254,66440xe" fillcolor="windowText" strokeweight="1pt">
                        <v:stroke joinstyle="miter"/>
                        <v:path arrowok="t" o:connecttype="custom" o:connectlocs="37254,66440;69503,31167;111125,69221;152747,31167;184996,66440;146539,101600;184996,136760;152747,172033;111125,133979;69503,172033;37254,136760;75711,101600;37254,66440" o:connectangles="0,0,0,0,0,0,0,0,0,0,0,0,0"/>
                      </v:shape>
                    </w:pict>
                  </mc:Fallback>
                </mc:AlternateContent>
              </w:r>
              <w:r w:rsidRPr="00692F14">
                <w:rPr>
                  <w:rFonts w:ascii="Times New Roman" w:hAnsi="Times New Roman" w:cs="Times New Roman"/>
                  <w:sz w:val="24"/>
                </w:rPr>
                <w:t>2</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7E7C7985" w14:textId="77777777" w:rsidR="00BA53C4" w:rsidRPr="00692F14" w:rsidRDefault="00BA53C4" w:rsidP="00221703">
            <w:pPr>
              <w:tabs>
                <w:tab w:val="left" w:pos="1142"/>
              </w:tabs>
              <w:jc w:val="center"/>
              <w:rPr>
                <w:ins w:id="193" w:author="Helbling Marc" w:date="2018-04-24T17:18:00Z"/>
                <w:rFonts w:ascii="Times New Roman" w:hAnsi="Times New Roman" w:cs="Times New Roman"/>
                <w:sz w:val="24"/>
              </w:rPr>
            </w:pPr>
            <w:ins w:id="194" w:author="Helbling Marc" w:date="2018-04-24T17:18:00Z">
              <w:r w:rsidRPr="00692F14">
                <w:rPr>
                  <w:rFonts w:ascii="Times New Roman" w:hAnsi="Times New Roman" w:cs="Times New Roman"/>
                  <w:sz w:val="24"/>
                </w:rPr>
                <w:t>1</w:t>
              </w:r>
            </w:ins>
          </w:p>
        </w:tc>
        <w:tc>
          <w:tcPr>
            <w:tcW w:w="336" w:type="dxa"/>
            <w:tcBorders>
              <w:left w:val="single" w:sz="4" w:space="0" w:color="000000" w:themeColor="text1"/>
              <w:right w:val="single" w:sz="4" w:space="0" w:color="000000" w:themeColor="text1"/>
            </w:tcBorders>
            <w:shd w:val="clear" w:color="auto" w:fill="D9D9D9" w:themeFill="background1" w:themeFillShade="D9"/>
          </w:tcPr>
          <w:p w14:paraId="084ED656" w14:textId="77777777" w:rsidR="00BA53C4" w:rsidRPr="00692F14" w:rsidRDefault="00BA53C4" w:rsidP="00221703">
            <w:pPr>
              <w:tabs>
                <w:tab w:val="left" w:pos="1142"/>
              </w:tabs>
              <w:jc w:val="center"/>
              <w:rPr>
                <w:ins w:id="195" w:author="Helbling Marc" w:date="2018-04-24T17:18:00Z"/>
                <w:rFonts w:ascii="Times New Roman" w:hAnsi="Times New Roman" w:cs="Times New Roman"/>
                <w:sz w:val="24"/>
              </w:rPr>
            </w:pPr>
            <w:ins w:id="196" w:author="Helbling Marc" w:date="2018-04-24T17:18:00Z">
              <w:r w:rsidRPr="00692F14">
                <w:rPr>
                  <w:rFonts w:ascii="Times New Roman" w:hAnsi="Times New Roman" w:cs="Times New Roman"/>
                  <w:sz w:val="24"/>
                </w:rPr>
                <w:t>0</w:t>
              </w:r>
            </w:ins>
          </w:p>
        </w:tc>
      </w:tr>
    </w:tbl>
    <w:p w14:paraId="2293746A" w14:textId="77777777" w:rsidR="00BA53C4" w:rsidRPr="00692F14" w:rsidRDefault="00BA53C4" w:rsidP="00BA53C4">
      <w:pPr>
        <w:rPr>
          <w:ins w:id="197" w:author="Helbling Marc" w:date="2018-04-24T17:18:00Z"/>
          <w:rFonts w:ascii="Arial" w:hAnsi="Arial" w:cs="Arial"/>
          <w:sz w:val="2"/>
          <w:szCs w:val="2"/>
        </w:rPr>
      </w:pPr>
      <w:ins w:id="198" w:author="Helbling Marc" w:date="2018-04-24T17:18:00Z">
        <w:r w:rsidRPr="00221703">
          <w:rPr>
            <w:rFonts w:ascii="Times New Roman" w:hAnsi="Times New Roman" w:cs="Times New Roman"/>
            <w:b/>
            <w:noProof/>
            <w:sz w:val="24"/>
            <w:lang w:eastAsia="de-CH"/>
          </w:rPr>
          <mc:AlternateContent>
            <mc:Choice Requires="wps">
              <w:drawing>
                <wp:anchor distT="0" distB="0" distL="114300" distR="114300" simplePos="0" relativeHeight="251669504" behindDoc="0" locked="0" layoutInCell="1" allowOverlap="1" wp14:anchorId="441DE3BB" wp14:editId="49B65832">
                  <wp:simplePos x="0" y="0"/>
                  <wp:positionH relativeFrom="column">
                    <wp:posOffset>5819453</wp:posOffset>
                  </wp:positionH>
                  <wp:positionV relativeFrom="paragraph">
                    <wp:posOffset>2414905</wp:posOffset>
                  </wp:positionV>
                  <wp:extent cx="413385" cy="384175"/>
                  <wp:effectExtent l="14605" t="42545" r="58420" b="58420"/>
                  <wp:wrapNone/>
                  <wp:docPr id="12" name="Stern mit 5 Zacken 12"/>
                  <wp:cNvGraphicFramePr/>
                  <a:graphic xmlns:a="http://schemas.openxmlformats.org/drawingml/2006/main">
                    <a:graphicData uri="http://schemas.microsoft.com/office/word/2010/wordprocessingShape">
                      <wps:wsp>
                        <wps:cNvSpPr/>
                        <wps:spPr>
                          <a:xfrm rot="5400000">
                            <a:off x="0" y="0"/>
                            <a:ext cx="413385" cy="38417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B3B86" id="Stern mit 5 Zacken 12" o:spid="_x0000_s1026" style="position:absolute;margin-left:458.2pt;margin-top:190.15pt;width:32.55pt;height:30.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1338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" path="m,146741r157900,1l206693,r48792,146742l413385,146741,285641,237432r48794,146742l206693,293482,78950,384174,127744,237432,,146741xe" fillcolor="yellow" strokecolor="black [3213]" strokeweight="1pt">
                  <v:stroke joinstyle="miter"/>
                  <v:path arrowok="t" o:connecttype="custom" o:connectlocs="0,146741;157900,146742;206693,0;255485,146742;413385,146741;285641,237432;334435,384174;206693,293482;78950,384174;127744,237432;0,146741" o:connectangles="0,0,0,0,0,0,0,0,0,0,0"/>
                </v:shape>
              </w:pict>
            </mc:Fallback>
          </mc:AlternateContent>
        </w:r>
      </w:ins>
    </w:p>
    <w:tbl>
      <w:tblPr>
        <w:tblStyle w:val="Tabellenraster"/>
        <w:tblW w:w="0" w:type="auto"/>
        <w:tblLook w:val="04A0" w:firstRow="1" w:lastRow="0" w:firstColumn="1" w:lastColumn="0" w:noHBand="0" w:noVBand="1"/>
      </w:tblPr>
      <w:tblGrid>
        <w:gridCol w:w="9062"/>
      </w:tblGrid>
      <w:tr w:rsidR="00BA53C4" w:rsidRPr="00692F14" w14:paraId="461ED08A" w14:textId="77777777" w:rsidTr="00221703">
        <w:trPr>
          <w:ins w:id="199" w:author="Helbling Marc" w:date="2018-04-24T17:18:00Z"/>
        </w:trPr>
        <w:tc>
          <w:tcPr>
            <w:tcW w:w="9062" w:type="dxa"/>
            <w:shd w:val="clear" w:color="auto" w:fill="000000" w:themeFill="text1"/>
          </w:tcPr>
          <w:p w14:paraId="0DE5DB68" w14:textId="77777777" w:rsidR="00BA53C4" w:rsidRPr="00692F14" w:rsidRDefault="00BA53C4" w:rsidP="00221703">
            <w:pPr>
              <w:rPr>
                <w:ins w:id="200" w:author="Helbling Marc" w:date="2018-04-24T17:18:00Z"/>
                <w:rFonts w:ascii="Arial" w:hAnsi="Arial" w:cs="Arial"/>
              </w:rPr>
            </w:pPr>
            <w:ins w:id="201" w:author="Helbling Marc" w:date="2018-04-24T17:18:00Z">
              <w:r w:rsidRPr="00692F14">
                <w:rPr>
                  <w:rFonts w:ascii="Arial" w:hAnsi="Arial" w:cs="Arial"/>
                </w:rPr>
                <w:t>3 positive Punkte</w:t>
              </w:r>
            </w:ins>
          </w:p>
        </w:tc>
      </w:tr>
      <w:tr w:rsidR="00BA53C4" w:rsidRPr="00692F14" w14:paraId="770EC3A5" w14:textId="77777777" w:rsidTr="00221703">
        <w:trPr>
          <w:ins w:id="202" w:author="Helbling Marc" w:date="2018-04-24T17:18:00Z"/>
        </w:trPr>
        <w:tc>
          <w:tcPr>
            <w:tcW w:w="9062" w:type="dxa"/>
          </w:tcPr>
          <w:p w14:paraId="27331AF9" w14:textId="3F6949CC" w:rsidR="00BA53C4" w:rsidRPr="00221703" w:rsidRDefault="00BA53C4" w:rsidP="00221703">
            <w:pPr>
              <w:pStyle w:val="Listenabsatz"/>
              <w:numPr>
                <w:ilvl w:val="0"/>
                <w:numId w:val="1"/>
              </w:numPr>
              <w:rPr>
                <w:ins w:id="203" w:author="Helbling Marc" w:date="2018-04-24T17:18:00Z"/>
                <w:rFonts w:ascii="Arial" w:hAnsi="Arial" w:cs="Arial"/>
                <w:color w:val="000000" w:themeColor="text1"/>
                <w:sz w:val="18"/>
              </w:rPr>
            </w:pPr>
            <w:ins w:id="204" w:author="Helbling Marc" w:date="2018-04-24T17:18:00Z">
              <w:r w:rsidRPr="00221703">
                <w:rPr>
                  <w:rFonts w:ascii="Arial" w:hAnsi="Arial" w:cs="Arial"/>
                  <w:color w:val="000000" w:themeColor="text1"/>
                  <w:sz w:val="18"/>
                </w:rPr>
                <w:t xml:space="preserve">Umsetzung des Auftrags: Das Ziel des Auftrags wird erreicht. Du führst mich auf direktem Weg zu den Prüfungen. </w:t>
              </w:r>
              <w:r w:rsidR="009F3B01">
                <w:rPr>
                  <w:rFonts w:ascii="Arial" w:hAnsi="Arial" w:cs="Arial"/>
                  <w:color w:val="000000" w:themeColor="text1"/>
                  <w:sz w:val="18"/>
                </w:rPr>
                <w:t>Der Perspektivenwechsel gelingt</w:t>
              </w:r>
            </w:ins>
            <w:ins w:id="205" w:author="Helbling Marc" w:date="2018-04-24T17:31:00Z">
              <w:r w:rsidR="00B27330">
                <w:rPr>
                  <w:rFonts w:ascii="Arial" w:hAnsi="Arial" w:cs="Arial"/>
                  <w:color w:val="000000" w:themeColor="text1"/>
                  <w:sz w:val="18"/>
                </w:rPr>
                <w:t>, die Umgebung wird präzise und detailliert beschrieben.</w:t>
              </w:r>
            </w:ins>
          </w:p>
          <w:p w14:paraId="6E9E77F4" w14:textId="55EE6BF3" w:rsidR="00BA53C4" w:rsidRPr="00221703" w:rsidRDefault="009F3B01" w:rsidP="00221703">
            <w:pPr>
              <w:pStyle w:val="Listenabsatz"/>
              <w:numPr>
                <w:ilvl w:val="0"/>
                <w:numId w:val="1"/>
              </w:numPr>
              <w:rPr>
                <w:ins w:id="206" w:author="Helbling Marc" w:date="2018-04-24T17:18:00Z"/>
                <w:rFonts w:ascii="Arial" w:hAnsi="Arial" w:cs="Arial"/>
                <w:color w:val="000000" w:themeColor="text1"/>
                <w:sz w:val="18"/>
              </w:rPr>
            </w:pPr>
            <w:ins w:id="207" w:author="Helbling Marc" w:date="2018-04-24T17:31:00Z">
              <w:r>
                <w:rPr>
                  <w:rFonts w:ascii="Arial" w:hAnsi="Arial" w:cs="Arial"/>
                  <w:color w:val="000000" w:themeColor="text1"/>
                  <w:sz w:val="18"/>
                </w:rPr>
                <w:t>Grammatik/Rechtschreibung: Die sprachliche Gestaltung des Textes gelingt dir bereits gut. Nur wenige Rechtschreib- und Grammatikfehler sind auszumachen. Auch die Wortwahl ist ansprechend: Du arbeitest mit passenden Synonymen</w:t>
              </w:r>
            </w:ins>
            <w:ins w:id="208" w:author="Helbling Marc" w:date="2018-04-24T17:32:00Z">
              <w:r>
                <w:rPr>
                  <w:rFonts w:ascii="Arial" w:hAnsi="Arial" w:cs="Arial"/>
                  <w:color w:val="000000" w:themeColor="text1"/>
                  <w:sz w:val="18"/>
                </w:rPr>
                <w:t xml:space="preserve"> (z.B. zu «gehen»)</w:t>
              </w:r>
            </w:ins>
            <w:ins w:id="209" w:author="Helbling Marc" w:date="2018-04-24T17:31:00Z">
              <w:r>
                <w:rPr>
                  <w:rFonts w:ascii="Arial" w:hAnsi="Arial" w:cs="Arial"/>
                  <w:color w:val="000000" w:themeColor="text1"/>
                  <w:sz w:val="18"/>
                </w:rPr>
                <w:t xml:space="preserve"> und variierst</w:t>
              </w:r>
            </w:ins>
            <w:ins w:id="210" w:author="Helbling Marc" w:date="2018-04-25T18:39:00Z">
              <w:r w:rsidR="008D18C8">
                <w:rPr>
                  <w:rFonts w:ascii="Arial" w:hAnsi="Arial" w:cs="Arial"/>
                  <w:color w:val="000000" w:themeColor="text1"/>
                  <w:sz w:val="18"/>
                </w:rPr>
                <w:t xml:space="preserve"> teilweise</w:t>
              </w:r>
            </w:ins>
            <w:bookmarkStart w:id="211" w:name="_GoBack"/>
            <w:bookmarkEnd w:id="211"/>
            <w:ins w:id="212" w:author="Helbling Marc" w:date="2018-04-24T17:31:00Z">
              <w:r>
                <w:rPr>
                  <w:rFonts w:ascii="Arial" w:hAnsi="Arial" w:cs="Arial"/>
                  <w:color w:val="000000" w:themeColor="text1"/>
                  <w:sz w:val="18"/>
                </w:rPr>
                <w:t xml:space="preserve"> in der Satzstellung.</w:t>
              </w:r>
            </w:ins>
          </w:p>
          <w:p w14:paraId="506CC001" w14:textId="276AD078" w:rsidR="00BA53C4" w:rsidRPr="00692F14" w:rsidRDefault="009F3B01" w:rsidP="00221703">
            <w:pPr>
              <w:pStyle w:val="Listenabsatz"/>
              <w:numPr>
                <w:ilvl w:val="0"/>
                <w:numId w:val="1"/>
              </w:numPr>
              <w:rPr>
                <w:ins w:id="213" w:author="Helbling Marc" w:date="2018-04-24T17:18:00Z"/>
                <w:rFonts w:ascii="Arial" w:hAnsi="Arial" w:cs="Arial"/>
                <w:color w:val="000000" w:themeColor="text1"/>
              </w:rPr>
            </w:pPr>
            <w:ins w:id="214" w:author="Helbling Marc" w:date="2018-04-24T17:32:00Z">
              <w:r>
                <w:rPr>
                  <w:rFonts w:ascii="Arial" w:hAnsi="Arial" w:cs="Arial"/>
                  <w:color w:val="000000" w:themeColor="text1"/>
                  <w:sz w:val="18"/>
                </w:rPr>
                <w:t>Kriterienorientierung: Das E-Mail wurde rech</w:t>
              </w:r>
            </w:ins>
            <w:ins w:id="215" w:author="Helbling Marc" w:date="2018-04-24T17:33:00Z">
              <w:r>
                <w:rPr>
                  <w:rFonts w:ascii="Arial" w:hAnsi="Arial" w:cs="Arial"/>
                  <w:color w:val="000000" w:themeColor="text1"/>
                  <w:sz w:val="18"/>
                </w:rPr>
                <w:t>t</w:t>
              </w:r>
            </w:ins>
            <w:ins w:id="216" w:author="Helbling Marc" w:date="2018-04-24T17:32:00Z">
              <w:r>
                <w:rPr>
                  <w:rFonts w:ascii="Arial" w:hAnsi="Arial" w:cs="Arial"/>
                  <w:color w:val="000000" w:themeColor="text1"/>
                  <w:sz w:val="18"/>
                </w:rPr>
                <w:t>zeitig abgeschickt und ist sowohl sprachlich als auch formal einwandfrei verfasst.</w:t>
              </w:r>
            </w:ins>
            <w:ins w:id="217" w:author="Helbling Marc" w:date="2018-04-24T17:18:00Z">
              <w:r w:rsidR="00BA53C4" w:rsidRPr="00221703">
                <w:rPr>
                  <w:rFonts w:ascii="Arial" w:hAnsi="Arial" w:cs="Arial"/>
                  <w:color w:val="000000" w:themeColor="text1"/>
                  <w:sz w:val="18"/>
                </w:rPr>
                <w:t xml:space="preserve"> </w:t>
              </w:r>
            </w:ins>
            <w:ins w:id="218" w:author="Helbling Marc" w:date="2018-04-24T17:33:00Z">
              <w:r>
                <w:rPr>
                  <w:rFonts w:ascii="Arial" w:hAnsi="Arial" w:cs="Arial"/>
                  <w:color w:val="000000" w:themeColor="text1"/>
                  <w:sz w:val="18"/>
                </w:rPr>
                <w:t>Auch bei der visuellen Textgestaltung werden die formalen Vorgaben meist umgesetzt.</w:t>
              </w:r>
            </w:ins>
          </w:p>
        </w:tc>
      </w:tr>
      <w:tr w:rsidR="00BA53C4" w:rsidRPr="00692F14" w14:paraId="6FC2E0AB" w14:textId="77777777" w:rsidTr="00221703">
        <w:trPr>
          <w:ins w:id="219" w:author="Helbling Marc" w:date="2018-04-24T17:18:00Z"/>
        </w:trPr>
        <w:tc>
          <w:tcPr>
            <w:tcW w:w="9062" w:type="dxa"/>
            <w:shd w:val="clear" w:color="auto" w:fill="000000" w:themeFill="text1"/>
          </w:tcPr>
          <w:p w14:paraId="0C74969E" w14:textId="77777777" w:rsidR="00BA53C4" w:rsidRPr="00692F14" w:rsidRDefault="00BA53C4" w:rsidP="00221703">
            <w:pPr>
              <w:rPr>
                <w:ins w:id="220" w:author="Helbling Marc" w:date="2018-04-24T17:18:00Z"/>
                <w:rFonts w:ascii="Arial" w:hAnsi="Arial" w:cs="Arial"/>
                <w:color w:val="000000" w:themeColor="text1"/>
              </w:rPr>
            </w:pPr>
            <w:ins w:id="221" w:author="Helbling Marc" w:date="2018-04-24T17:18:00Z">
              <w:r w:rsidRPr="00692F14">
                <w:rPr>
                  <w:rFonts w:ascii="Arial" w:hAnsi="Arial" w:cs="Arial"/>
                  <w:color w:val="FFFFFF" w:themeColor="background1"/>
                </w:rPr>
                <w:t>3 Punkte Entwicklungspotential</w:t>
              </w:r>
            </w:ins>
          </w:p>
        </w:tc>
      </w:tr>
      <w:tr w:rsidR="00BA53C4" w:rsidRPr="00692F14" w14:paraId="0DB9685D" w14:textId="77777777" w:rsidTr="00221703">
        <w:trPr>
          <w:ins w:id="222" w:author="Helbling Marc" w:date="2018-04-24T17:18:00Z"/>
        </w:trPr>
        <w:tc>
          <w:tcPr>
            <w:tcW w:w="9062" w:type="dxa"/>
          </w:tcPr>
          <w:p w14:paraId="223205F2" w14:textId="4E9E7BBE" w:rsidR="00BA53C4" w:rsidRPr="00221703" w:rsidRDefault="009F3B01" w:rsidP="00221703">
            <w:pPr>
              <w:pStyle w:val="Listenabsatz"/>
              <w:numPr>
                <w:ilvl w:val="0"/>
                <w:numId w:val="1"/>
              </w:numPr>
              <w:rPr>
                <w:ins w:id="223" w:author="Helbling Marc" w:date="2018-04-24T17:18:00Z"/>
                <w:rFonts w:ascii="Arial" w:hAnsi="Arial" w:cs="Arial"/>
                <w:color w:val="000000" w:themeColor="text1"/>
                <w:sz w:val="18"/>
              </w:rPr>
            </w:pPr>
            <w:ins w:id="224" w:author="Helbling Marc" w:date="2018-04-24T17:33:00Z">
              <w:r>
                <w:rPr>
                  <w:rFonts w:ascii="Arial" w:hAnsi="Arial" w:cs="Arial"/>
                  <w:color w:val="000000" w:themeColor="text1"/>
                  <w:sz w:val="18"/>
                </w:rPr>
                <w:t xml:space="preserve">Eigenständigkeit/Lernstrategien: Gekonnt arbeitest du bereits mit Korrekturprogrammen. </w:t>
              </w:r>
            </w:ins>
            <w:ins w:id="225" w:author="Helbling Marc" w:date="2018-04-24T17:34:00Z">
              <w:r>
                <w:rPr>
                  <w:rFonts w:ascii="Arial" w:hAnsi="Arial" w:cs="Arial"/>
                  <w:color w:val="000000" w:themeColor="text1"/>
                  <w:sz w:val="18"/>
                </w:rPr>
                <w:t xml:space="preserve">Bei schwierigen Begriffen konsultierst du das Internet. Während der Prüfung fragtest du mich, was «mittelbündig» bedeutet. Dies gehört zur Prüfungsvorbereitung und die Frage kann ich dir während der Prüfung nicht beantworten. </w:t>
              </w:r>
            </w:ins>
            <w:ins w:id="226" w:author="Helbling Marc" w:date="2018-04-24T17:35:00Z">
              <w:r>
                <w:rPr>
                  <w:rFonts w:ascii="Arial" w:hAnsi="Arial" w:cs="Arial"/>
                  <w:color w:val="000000" w:themeColor="text1"/>
                  <w:sz w:val="18"/>
                </w:rPr>
                <w:t>Doch auch hier: Nutze das Internet um selbstständig einen Lösungsweg zu finden.</w:t>
              </w:r>
            </w:ins>
          </w:p>
          <w:p w14:paraId="75EE3872" w14:textId="0807BFA0" w:rsidR="009F3B01" w:rsidRPr="009F3B01" w:rsidRDefault="009F3B01">
            <w:pPr>
              <w:pStyle w:val="Listenabsatz"/>
              <w:numPr>
                <w:ilvl w:val="0"/>
                <w:numId w:val="1"/>
              </w:numPr>
              <w:rPr>
                <w:ins w:id="227" w:author="Helbling Marc" w:date="2018-04-24T17:18:00Z"/>
                <w:rFonts w:ascii="Arial" w:hAnsi="Arial" w:cs="Arial"/>
                <w:color w:val="000000" w:themeColor="text1"/>
                <w:rPrChange w:id="228" w:author="Helbling Marc" w:date="2018-04-24T17:35:00Z">
                  <w:rPr>
                    <w:ins w:id="229" w:author="Helbling Marc" w:date="2018-04-24T17:18:00Z"/>
                    <w:rFonts w:ascii="Arial" w:hAnsi="Arial" w:cs="Arial"/>
                    <w:color w:val="000000" w:themeColor="text1"/>
                    <w:sz w:val="18"/>
                  </w:rPr>
                </w:rPrChange>
              </w:rPr>
            </w:pPr>
            <w:ins w:id="230" w:author="Helbling Marc" w:date="2018-04-24T17:18:00Z">
              <w:r>
                <w:rPr>
                  <w:rFonts w:ascii="Arial" w:hAnsi="Arial" w:cs="Arial"/>
                  <w:color w:val="000000" w:themeColor="text1"/>
                  <w:sz w:val="18"/>
                </w:rPr>
                <w:t>Grammatik:</w:t>
              </w:r>
            </w:ins>
            <w:ins w:id="231" w:author="Helbling Marc" w:date="2018-04-24T17:35:00Z">
              <w:r>
                <w:rPr>
                  <w:rFonts w:ascii="Arial" w:hAnsi="Arial" w:cs="Arial"/>
                  <w:color w:val="000000" w:themeColor="text1"/>
                  <w:sz w:val="18"/>
                </w:rPr>
                <w:t xml:space="preserve"> Merke dir, dass jeder vollständige Satz oder </w:t>
              </w:r>
              <w:proofErr w:type="spellStart"/>
              <w:r>
                <w:rPr>
                  <w:rFonts w:ascii="Arial" w:hAnsi="Arial" w:cs="Arial"/>
                  <w:color w:val="000000" w:themeColor="text1"/>
                  <w:sz w:val="18"/>
                </w:rPr>
                <w:t>Teilsatz</w:t>
              </w:r>
              <w:proofErr w:type="spellEnd"/>
              <w:r>
                <w:rPr>
                  <w:rFonts w:ascii="Arial" w:hAnsi="Arial" w:cs="Arial"/>
                  <w:color w:val="000000" w:themeColor="text1"/>
                  <w:sz w:val="18"/>
                </w:rPr>
                <w:t xml:space="preserve"> mindestens einen verbalen Teil aufweist. </w:t>
              </w:r>
            </w:ins>
            <w:ins w:id="232" w:author="Helbling Marc" w:date="2018-04-24T17:36:00Z">
              <w:r w:rsidR="00B27330">
                <w:rPr>
                  <w:rFonts w:ascii="Arial" w:hAnsi="Arial" w:cs="Arial"/>
                  <w:color w:val="000000" w:themeColor="text1"/>
                  <w:sz w:val="18"/>
                </w:rPr>
                <w:t>Zusätzlich werden unterschiedliche Verbgruppen durch Kommas abgetrennt.</w:t>
              </w:r>
            </w:ins>
          </w:p>
          <w:p w14:paraId="44E7DA95" w14:textId="169B9341" w:rsidR="00BA53C4" w:rsidRPr="00221703" w:rsidRDefault="00B27330">
            <w:pPr>
              <w:pStyle w:val="Listenabsatz"/>
              <w:numPr>
                <w:ilvl w:val="0"/>
                <w:numId w:val="1"/>
              </w:numPr>
              <w:rPr>
                <w:ins w:id="233" w:author="Helbling Marc" w:date="2018-04-24T17:18:00Z"/>
                <w:rFonts w:ascii="Arial" w:hAnsi="Arial" w:cs="Arial"/>
                <w:color w:val="000000" w:themeColor="text1"/>
              </w:rPr>
            </w:pPr>
            <w:ins w:id="234" w:author="Helbling Marc" w:date="2018-04-24T17:36:00Z">
              <w:r>
                <w:rPr>
                  <w:rFonts w:ascii="Arial" w:hAnsi="Arial" w:cs="Arial"/>
                  <w:color w:val="000000" w:themeColor="text1"/>
                  <w:sz w:val="18"/>
                </w:rPr>
                <w:t xml:space="preserve">Struktur: Der rote Faden deiner Wegbeschreibung ist erkennbar. </w:t>
              </w:r>
            </w:ins>
            <w:ins w:id="235" w:author="Helbling Marc" w:date="2018-04-24T17:37:00Z">
              <w:r>
                <w:rPr>
                  <w:rFonts w:ascii="Arial" w:hAnsi="Arial" w:cs="Arial"/>
                  <w:color w:val="000000" w:themeColor="text1"/>
                  <w:sz w:val="18"/>
                </w:rPr>
                <w:t>Versuche die Struktur des Textes auch visuell deutlich zu machen. Die Unterteilung in mehrere Absätze mit einer kurzen Einleitung und einem ebenso kurzen Abschluss würde den roten Faden noch ersichtlicher machen.</w:t>
              </w:r>
            </w:ins>
          </w:p>
        </w:tc>
      </w:tr>
    </w:tbl>
    <w:p w14:paraId="1CE57049" w14:textId="5244658B" w:rsidR="00BA53C4" w:rsidRPr="004B747C" w:rsidRDefault="00BA53C4" w:rsidP="00BA53C4">
      <w:pPr>
        <w:rPr>
          <w:ins w:id="236" w:author="Helbling Marc" w:date="2018-04-24T17:18:00Z"/>
          <w:rFonts w:ascii="Arial" w:hAnsi="Arial" w:cs="Arial"/>
        </w:rPr>
      </w:pPr>
      <w:ins w:id="237" w:author="Helbling Marc" w:date="2018-04-24T17:18:00Z">
        <w:r>
          <w:rPr>
            <w:rFonts w:ascii="Arial" w:hAnsi="Arial" w:cs="Arial"/>
            <w:b/>
            <w:sz w:val="28"/>
          </w:rPr>
          <w:t xml:space="preserve">Gesamtpunktzahl: </w:t>
        </w:r>
        <w:r w:rsidR="00B27330">
          <w:rPr>
            <w:rFonts w:ascii="Arial" w:hAnsi="Arial" w:cs="Arial"/>
            <w:b/>
            <w:sz w:val="32"/>
          </w:rPr>
          <w:t>22.5</w:t>
        </w:r>
        <w:r>
          <w:rPr>
            <w:rFonts w:ascii="Arial" w:hAnsi="Arial" w:cs="Arial"/>
            <w:b/>
            <w:sz w:val="32"/>
          </w:rPr>
          <w:t>/27</w:t>
        </w:r>
      </w:ins>
    </w:p>
    <w:p w14:paraId="08541220" w14:textId="77777777" w:rsidR="00BA53C4" w:rsidRPr="007575EE" w:rsidRDefault="00BA53C4" w:rsidP="007575EE">
      <w:pPr>
        <w:spacing w:line="360" w:lineRule="auto"/>
        <w:rPr>
          <w:rFonts w:ascii="Arial" w:hAnsi="Arial" w:cs="Arial"/>
          <w:b/>
          <w:sz w:val="28"/>
          <w:szCs w:val="28"/>
          <w:u w:val="single"/>
        </w:rPr>
      </w:pPr>
    </w:p>
    <w:sectPr w:rsidR="00BA53C4" w:rsidRPr="007575EE">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lbling Marc" w:date="2018-04-24T17:19:00Z" w:initials="HM">
    <w:p w14:paraId="23CEFB27" w14:textId="353BC3C2" w:rsidR="00BA53C4" w:rsidRDefault="00BA53C4">
      <w:pPr>
        <w:pStyle w:val="Kommentartext"/>
      </w:pPr>
      <w:r>
        <w:rPr>
          <w:rStyle w:val="Kommentarzeichen"/>
        </w:rPr>
        <w:annotationRef/>
      </w:r>
      <w:r>
        <w:t>Neuer Absatz</w:t>
      </w:r>
    </w:p>
  </w:comment>
  <w:comment w:id="2" w:author="Helbling Marc" w:date="2018-04-24T17:19:00Z" w:initials="HM">
    <w:p w14:paraId="50D1B3E1" w14:textId="056781D4" w:rsidR="00BA53C4" w:rsidRDefault="00BA53C4">
      <w:pPr>
        <w:pStyle w:val="Kommentartext"/>
      </w:pPr>
      <w:r>
        <w:rPr>
          <w:rStyle w:val="Kommentarzeichen"/>
        </w:rPr>
        <w:annotationRef/>
      </w:r>
      <w:r>
        <w:t>Höflichkeitspronomen: entweder alle gross oder alle klein</w:t>
      </w:r>
    </w:p>
  </w:comment>
  <w:comment w:id="4" w:author="Helbling Marc" w:date="2018-04-24T17:20:00Z" w:initials="HM">
    <w:p w14:paraId="023783FF" w14:textId="06DC6CC8" w:rsidR="00BA53C4" w:rsidRDefault="00BA53C4">
      <w:pPr>
        <w:pStyle w:val="Kommentartext"/>
      </w:pPr>
      <w:r>
        <w:rPr>
          <w:rStyle w:val="Kommentarzeichen"/>
        </w:rPr>
        <w:annotationRef/>
      </w:r>
      <w:r>
        <w:t>Stil: Versuche solche «Füllwörter» wegzulassen</w:t>
      </w:r>
    </w:p>
  </w:comment>
  <w:comment w:id="12" w:author="Helbling Marc" w:date="2018-04-25T18:37:00Z" w:initials="HM">
    <w:p w14:paraId="5891FA1C" w14:textId="1F3A9F7E" w:rsidR="008D18C8" w:rsidRDefault="008D18C8">
      <w:pPr>
        <w:pStyle w:val="Kommentartext"/>
      </w:pPr>
      <w:r>
        <w:rPr>
          <w:rStyle w:val="Kommentarzeichen"/>
        </w:rPr>
        <w:annotationRef/>
      </w:r>
      <w:r>
        <w:t>Grammatikalisch korrekt, sprachlich angemessen. Achte dich allerdings darauf, dass du auch mit Synonymen arbeitest, um den Text auch sprachlich spannend zu gestalten.</w:t>
      </w:r>
    </w:p>
  </w:comment>
  <w:comment w:id="14" w:author="Helbling Marc" w:date="2018-04-24T17:22:00Z" w:initials="HM">
    <w:p w14:paraId="5145E97B" w14:textId="33C56BEC" w:rsidR="00BA53C4" w:rsidRDefault="00BA53C4">
      <w:pPr>
        <w:pStyle w:val="Kommentartext"/>
      </w:pPr>
      <w:r>
        <w:rPr>
          <w:rStyle w:val="Kommentarzeichen"/>
        </w:rPr>
        <w:annotationRef/>
      </w:r>
      <w:r>
        <w:t>Gut: detailliertes und präzises Beschreiben</w:t>
      </w:r>
      <w:r w:rsidR="008D18C8">
        <w:t xml:space="preserve"> der Karte</w:t>
      </w:r>
    </w:p>
  </w:comment>
  <w:comment w:id="17" w:author="Helbling Marc" w:date="2018-04-24T17:22:00Z" w:initials="HM">
    <w:p w14:paraId="3D5FFC2F" w14:textId="4ED2890F" w:rsidR="00BA53C4" w:rsidRDefault="00BA53C4">
      <w:pPr>
        <w:pStyle w:val="Kommentartext"/>
      </w:pPr>
      <w:r>
        <w:rPr>
          <w:rStyle w:val="Kommentarzeichen"/>
        </w:rPr>
        <w:annotationRef/>
      </w:r>
      <w:r>
        <w:t xml:space="preserve">Danke für den Tipp </w:t>
      </w:r>
      <w:r>
        <w:sym w:font="Wingdings" w:char="F04A"/>
      </w:r>
    </w:p>
  </w:comment>
  <w:comment w:id="20" w:author="Helbling Marc" w:date="2018-04-24T17:23:00Z" w:initials="HM">
    <w:p w14:paraId="39B8BEA3" w14:textId="35F5F283" w:rsidR="00BA53C4" w:rsidRDefault="00BA53C4">
      <w:pPr>
        <w:pStyle w:val="Kommentartext"/>
      </w:pPr>
      <w:r>
        <w:rPr>
          <w:rStyle w:val="Kommentarzeichen"/>
        </w:rPr>
        <w:annotationRef/>
      </w:r>
      <w:r>
        <w:t>Wortwahl/Stil, Alternative: Sie befinden sich nun mitten in der Altstadt.</w:t>
      </w:r>
    </w:p>
  </w:comment>
  <w:comment w:id="24" w:author="Helbling Marc" w:date="2018-04-25T18:35:00Z" w:initials="HM">
    <w:p w14:paraId="533FE295" w14:textId="23396962" w:rsidR="008D18C8" w:rsidRDefault="008D18C8">
      <w:pPr>
        <w:pStyle w:val="Kommentartext"/>
      </w:pPr>
      <w:r>
        <w:rPr>
          <w:rStyle w:val="Kommentarzeichen"/>
        </w:rPr>
        <w:annotationRef/>
      </w:r>
      <w:r>
        <w:t>Synonyme sollten stets in den Satzkontext (zur Situation) passen.</w:t>
      </w:r>
    </w:p>
  </w:comment>
  <w:comment w:id="29" w:author="Helbling Marc" w:date="2018-04-24T17:24:00Z" w:initials="HM">
    <w:p w14:paraId="5C2471E5" w14:textId="7F3404E1" w:rsidR="00BA53C4" w:rsidRDefault="00BA53C4">
      <w:pPr>
        <w:pStyle w:val="Kommentartext"/>
      </w:pPr>
      <w:r>
        <w:rPr>
          <w:rStyle w:val="Kommentarzeichen"/>
        </w:rPr>
        <w:annotationRef/>
      </w:r>
      <w:r>
        <w:t>Unvollständiger Satz</w:t>
      </w:r>
      <w:r w:rsidR="009F3B01">
        <w:t>, der verbale Teil fehlt</w:t>
      </w:r>
    </w:p>
  </w:comment>
  <w:comment w:id="40" w:author="Helbling Marc" w:date="2018-04-24T17:25:00Z" w:initials="HM">
    <w:p w14:paraId="5B384FA6" w14:textId="78D0BD94" w:rsidR="009F3B01" w:rsidRDefault="009F3B01">
      <w:pPr>
        <w:pStyle w:val="Kommentartext"/>
      </w:pPr>
      <w:r>
        <w:rPr>
          <w:rStyle w:val="Kommentarzeichen"/>
        </w:rPr>
        <w:annotationRef/>
      </w:r>
      <w:r>
        <w:t>S-Bahn-Haltestelle</w:t>
      </w:r>
    </w:p>
  </w:comment>
  <w:comment w:id="43" w:author="Helbling Marc" w:date="2018-04-24T17:26:00Z" w:initials="HM">
    <w:p w14:paraId="7B05DF35" w14:textId="0067E038" w:rsidR="009F3B01" w:rsidRDefault="009F3B01">
      <w:pPr>
        <w:pStyle w:val="Kommentartext"/>
      </w:pPr>
      <w:r>
        <w:rPr>
          <w:rStyle w:val="Kommentarzeichen"/>
        </w:rPr>
        <w:annotationRef/>
      </w:r>
      <w:r>
        <w:t>Komma, da der folgende Satz sonst keinen verbalen Teil enthält</w:t>
      </w:r>
    </w:p>
  </w:comment>
  <w:comment w:id="0" w:author="Helbling Marc" w:date="2018-04-24T17:14:00Z" w:initials="HM">
    <w:p w14:paraId="44B5C5D7" w14:textId="201B52B0" w:rsidR="00BA53C4" w:rsidRDefault="00BA53C4">
      <w:pPr>
        <w:pStyle w:val="Kommentartext"/>
      </w:pPr>
      <w:r>
        <w:rPr>
          <w:rStyle w:val="Kommentarzeichen"/>
        </w:rPr>
        <w:annotationRef/>
      </w:r>
      <w:r w:rsidR="008D18C8">
        <w:t>M</w:t>
      </w:r>
      <w:r>
        <w:t>ittelbündig</w:t>
      </w:r>
      <w:r w:rsidR="008D18C8">
        <w:t>, vgl. formale Vorgaben</w:t>
      </w:r>
    </w:p>
  </w:comment>
  <w:comment w:id="49" w:author="Helbling Marc" w:date="2018-04-24T17:15:00Z" w:initials="HM">
    <w:p w14:paraId="36EB8F5B" w14:textId="0B394EBD" w:rsidR="00BA53C4" w:rsidRDefault="00BA53C4">
      <w:pPr>
        <w:pStyle w:val="Kommentartext"/>
      </w:pPr>
      <w:r>
        <w:rPr>
          <w:rStyle w:val="Kommentarzeichen"/>
        </w:rPr>
        <w:annotationRef/>
      </w:r>
      <w:r>
        <w:t>248 Wörter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EFB27" w15:done="0"/>
  <w15:commentEx w15:paraId="50D1B3E1" w15:done="0"/>
  <w15:commentEx w15:paraId="023783FF" w15:done="0"/>
  <w15:commentEx w15:paraId="5891FA1C" w15:done="0"/>
  <w15:commentEx w15:paraId="5145E97B" w15:done="0"/>
  <w15:commentEx w15:paraId="3D5FFC2F" w15:done="0"/>
  <w15:commentEx w15:paraId="39B8BEA3" w15:done="0"/>
  <w15:commentEx w15:paraId="533FE295" w15:done="0"/>
  <w15:commentEx w15:paraId="5C2471E5" w15:done="0"/>
  <w15:commentEx w15:paraId="5B384FA6" w15:done="0"/>
  <w15:commentEx w15:paraId="7B05DF35" w15:done="0"/>
  <w15:commentEx w15:paraId="44B5C5D7" w15:done="0"/>
  <w15:commentEx w15:paraId="36EB8F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798A"/>
    <w:multiLevelType w:val="hybridMultilevel"/>
    <w:tmpl w:val="1248BF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bling Marc">
    <w15:presenceInfo w15:providerId="AD" w15:userId="S-1-5-21-3703227858-3060633519-1943646150-9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E"/>
    <w:rsid w:val="000E1763"/>
    <w:rsid w:val="000F0287"/>
    <w:rsid w:val="003862B6"/>
    <w:rsid w:val="007575EE"/>
    <w:rsid w:val="008D18C8"/>
    <w:rsid w:val="00976C85"/>
    <w:rsid w:val="009F3B01"/>
    <w:rsid w:val="00AB064D"/>
    <w:rsid w:val="00B1416F"/>
    <w:rsid w:val="00B27330"/>
    <w:rsid w:val="00BA53C4"/>
    <w:rsid w:val="00BD295C"/>
    <w:rsid w:val="00C52D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99B7"/>
  <w15:chartTrackingRefBased/>
  <w15:docId w15:val="{016B2830-FEB4-4EE6-BD25-3F5D3D8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A53C4"/>
    <w:rPr>
      <w:sz w:val="16"/>
      <w:szCs w:val="16"/>
    </w:rPr>
  </w:style>
  <w:style w:type="paragraph" w:styleId="Kommentartext">
    <w:name w:val="annotation text"/>
    <w:basedOn w:val="Standard"/>
    <w:link w:val="KommentartextZchn"/>
    <w:uiPriority w:val="99"/>
    <w:semiHidden/>
    <w:unhideWhenUsed/>
    <w:rsid w:val="00BA53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53C4"/>
    <w:rPr>
      <w:sz w:val="20"/>
      <w:szCs w:val="20"/>
    </w:rPr>
  </w:style>
  <w:style w:type="paragraph" w:styleId="Kommentarthema">
    <w:name w:val="annotation subject"/>
    <w:basedOn w:val="Kommentartext"/>
    <w:next w:val="Kommentartext"/>
    <w:link w:val="KommentarthemaZchn"/>
    <w:uiPriority w:val="99"/>
    <w:semiHidden/>
    <w:unhideWhenUsed/>
    <w:rsid w:val="00BA53C4"/>
    <w:rPr>
      <w:b/>
      <w:bCs/>
    </w:rPr>
  </w:style>
  <w:style w:type="character" w:customStyle="1" w:styleId="KommentarthemaZchn">
    <w:name w:val="Kommentarthema Zchn"/>
    <w:basedOn w:val="KommentartextZchn"/>
    <w:link w:val="Kommentarthema"/>
    <w:uiPriority w:val="99"/>
    <w:semiHidden/>
    <w:rsid w:val="00BA53C4"/>
    <w:rPr>
      <w:b/>
      <w:bCs/>
      <w:sz w:val="20"/>
      <w:szCs w:val="20"/>
    </w:rPr>
  </w:style>
  <w:style w:type="paragraph" w:styleId="Sprechblasentext">
    <w:name w:val="Balloon Text"/>
    <w:basedOn w:val="Standard"/>
    <w:link w:val="SprechblasentextZchn"/>
    <w:uiPriority w:val="99"/>
    <w:semiHidden/>
    <w:unhideWhenUsed/>
    <w:rsid w:val="00BA53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3C4"/>
    <w:rPr>
      <w:rFonts w:ascii="Segoe UI" w:hAnsi="Segoe UI" w:cs="Segoe UI"/>
      <w:sz w:val="18"/>
      <w:szCs w:val="18"/>
    </w:rPr>
  </w:style>
  <w:style w:type="table" w:styleId="Tabellenraster">
    <w:name w:val="Table Grid"/>
    <w:basedOn w:val="NormaleTabelle"/>
    <w:uiPriority w:val="39"/>
    <w:rsid w:val="00BA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Sek Eins Höfe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Frisch</dc:creator>
  <cp:keywords/>
  <dc:description/>
  <cp:lastModifiedBy>Helbling Marc</cp:lastModifiedBy>
  <cp:revision>3</cp:revision>
  <dcterms:created xsi:type="dcterms:W3CDTF">2018-04-24T15:39:00Z</dcterms:created>
  <dcterms:modified xsi:type="dcterms:W3CDTF">2018-04-25T16:39:00Z</dcterms:modified>
</cp:coreProperties>
</file>